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7F6E" w14:textId="77777777" w:rsidR="00F65DD0" w:rsidRPr="0027631B" w:rsidRDefault="00F65DD0" w:rsidP="006B5415">
      <w:pPr>
        <w:pStyle w:val="Heading2"/>
        <w:widowControl/>
        <w:spacing w:before="0" w:after="0"/>
        <w:jc w:val="center"/>
        <w:rPr>
          <w:i w:val="0"/>
        </w:rPr>
      </w:pPr>
    </w:p>
    <w:p w14:paraId="315142DA" w14:textId="77777777" w:rsidR="00F65DD0" w:rsidRPr="0027631B" w:rsidRDefault="0027631B" w:rsidP="006B5415">
      <w:pPr>
        <w:pStyle w:val="Heading2"/>
        <w:widowControl/>
        <w:spacing w:before="0" w:after="0"/>
        <w:jc w:val="center"/>
        <w:rPr>
          <w:i w:val="0"/>
        </w:rPr>
      </w:pPr>
      <w:r w:rsidRPr="0027631B">
        <w:rPr>
          <w:i w:val="0"/>
        </w:rPr>
        <w:t>Amended and Restated Articles of Incorporation</w:t>
      </w:r>
    </w:p>
    <w:p w14:paraId="157E7F43" w14:textId="77777777" w:rsidR="00F65DD0" w:rsidRPr="0027631B" w:rsidRDefault="0027631B" w:rsidP="006B5415">
      <w:pPr>
        <w:pStyle w:val="Heading2"/>
        <w:widowControl/>
        <w:spacing w:before="0" w:after="0"/>
        <w:jc w:val="center"/>
        <w:rPr>
          <w:i w:val="0"/>
        </w:rPr>
      </w:pPr>
      <w:r w:rsidRPr="0027631B">
        <w:rPr>
          <w:i w:val="0"/>
        </w:rPr>
        <w:t>of</w:t>
      </w:r>
    </w:p>
    <w:p w14:paraId="30E4ED8E" w14:textId="77777777" w:rsidR="00F65DD0" w:rsidRDefault="00F65DD0" w:rsidP="006B5415">
      <w:pPr>
        <w:pStyle w:val="Heading2"/>
        <w:widowControl/>
        <w:spacing w:before="0" w:after="0"/>
        <w:jc w:val="center"/>
        <w:rPr>
          <w:i w:val="0"/>
        </w:rPr>
      </w:pPr>
      <w:r w:rsidRPr="0027631B">
        <w:rPr>
          <w:i w:val="0"/>
        </w:rPr>
        <w:t>St. Paul’s Episcopa</w:t>
      </w:r>
      <w:r w:rsidR="0027631B" w:rsidRPr="0027631B">
        <w:rPr>
          <w:i w:val="0"/>
        </w:rPr>
        <w:t>l Church of Steamboat Springs</w:t>
      </w:r>
    </w:p>
    <w:p w14:paraId="597A2D9C" w14:textId="469805A8" w:rsidR="00E00C81" w:rsidRPr="00E00C81" w:rsidRDefault="00E00C81" w:rsidP="00E00C81">
      <w:pPr>
        <w:jc w:val="center"/>
      </w:pPr>
      <w:r>
        <w:t xml:space="preserve">As adopted by the Vestry on </w:t>
      </w:r>
      <w:del w:id="0" w:author="Susan Cahoon" w:date="2023-02-18T09:29:00Z">
        <w:r w:rsidDel="00D1582D">
          <w:delText xml:space="preserve">December </w:delText>
        </w:r>
      </w:del>
      <w:ins w:id="1" w:author="Susan Cahoon" w:date="2023-02-18T09:29:00Z">
        <w:r w:rsidR="00D1582D">
          <w:t xml:space="preserve">March </w:t>
        </w:r>
      </w:ins>
      <w:del w:id="2" w:author="Susan Cahoon" w:date="2023-02-18T09:29:00Z">
        <w:r w:rsidDel="00F84516">
          <w:delText>18</w:delText>
        </w:r>
      </w:del>
      <w:ins w:id="3" w:author="Susan Cahoon" w:date="2023-02-18T09:29:00Z">
        <w:r w:rsidR="00F84516">
          <w:t>[</w:t>
        </w:r>
      </w:ins>
      <w:ins w:id="4" w:author="Susan Cahoon" w:date="2023-02-18T09:30:00Z">
        <w:r w:rsidR="00F84516">
          <w:t>#]</w:t>
        </w:r>
      </w:ins>
      <w:r>
        <w:t xml:space="preserve">, </w:t>
      </w:r>
      <w:del w:id="5" w:author="Susan Cahoon" w:date="2023-02-18T09:30:00Z">
        <w:r w:rsidDel="00F84516">
          <w:delText>2007</w:delText>
        </w:r>
      </w:del>
      <w:ins w:id="6" w:author="Susan Cahoon" w:date="2023-02-18T09:30:00Z">
        <w:r w:rsidR="00F84516">
          <w:t>2023</w:t>
        </w:r>
      </w:ins>
    </w:p>
    <w:p w14:paraId="3F34AF62" w14:textId="77777777" w:rsidR="00F65DD0" w:rsidRDefault="00F65DD0" w:rsidP="006B5415">
      <w:pPr>
        <w:widowControl/>
        <w:spacing w:line="288" w:lineRule="exact"/>
        <w:jc w:val="center"/>
      </w:pPr>
    </w:p>
    <w:p w14:paraId="63392A27" w14:textId="77777777" w:rsidR="00F65DD0" w:rsidRDefault="00F65DD0" w:rsidP="006B5415">
      <w:pPr>
        <w:widowControl/>
        <w:spacing w:line="288" w:lineRule="exact"/>
        <w:ind w:firstLine="720"/>
      </w:pPr>
      <w:r>
        <w:t>The Vestry, acting as the Board of Directors of the following nonprofit corporation, hereby Amend and Restate the Articles of Incorporation of the Corporation as follows:</w:t>
      </w:r>
    </w:p>
    <w:p w14:paraId="2312F50F" w14:textId="77777777" w:rsidR="00F65DD0" w:rsidRDefault="00F65DD0" w:rsidP="006B5415">
      <w:pPr>
        <w:widowControl/>
        <w:spacing w:line="288" w:lineRule="exact"/>
      </w:pPr>
    </w:p>
    <w:p w14:paraId="29500097" w14:textId="77777777" w:rsidR="00F65DD0" w:rsidRPr="00AB7781" w:rsidRDefault="0027631B" w:rsidP="006B5415">
      <w:pPr>
        <w:widowControl/>
        <w:spacing w:line="288" w:lineRule="exact"/>
        <w:jc w:val="center"/>
        <w:rPr>
          <w:rFonts w:ascii="Arial" w:hAnsi="Arial" w:cs="Arial"/>
          <w:b/>
        </w:rPr>
      </w:pPr>
      <w:r w:rsidRPr="00AB7781">
        <w:rPr>
          <w:rFonts w:ascii="Arial" w:hAnsi="Arial" w:cs="Arial"/>
          <w:b/>
        </w:rPr>
        <w:t>1.</w:t>
      </w:r>
      <w:r w:rsidR="006B5415">
        <w:rPr>
          <w:rFonts w:ascii="Arial" w:hAnsi="Arial" w:cs="Arial"/>
          <w:b/>
        </w:rPr>
        <w:t xml:space="preserve"> </w:t>
      </w:r>
      <w:r w:rsidRPr="00AB7781">
        <w:rPr>
          <w:rFonts w:ascii="Arial" w:hAnsi="Arial" w:cs="Arial"/>
          <w:b/>
        </w:rPr>
        <w:t>Name and Address</w:t>
      </w:r>
    </w:p>
    <w:p w14:paraId="7D3366E9" w14:textId="77777777" w:rsidR="00F65DD0" w:rsidRDefault="00F65DD0" w:rsidP="006B5415">
      <w:pPr>
        <w:widowControl/>
        <w:spacing w:line="288" w:lineRule="exact"/>
      </w:pPr>
    </w:p>
    <w:p w14:paraId="37FFF27B" w14:textId="77777777" w:rsidR="00F65DD0" w:rsidRDefault="00F65DD0" w:rsidP="006B5415">
      <w:pPr>
        <w:widowControl/>
        <w:spacing w:line="288" w:lineRule="exact"/>
        <w:ind w:firstLine="720"/>
      </w:pPr>
      <w:r>
        <w:t>1.1</w:t>
      </w:r>
      <w:r>
        <w:tab/>
      </w:r>
      <w:r w:rsidRPr="006B5415">
        <w:rPr>
          <w:b/>
        </w:rPr>
        <w:t>Name, Address</w:t>
      </w:r>
      <w:r>
        <w:t>.</w:t>
      </w:r>
      <w:r w:rsidR="006B5415">
        <w:t xml:space="preserve"> </w:t>
      </w:r>
      <w:r>
        <w:t>The name of the Corporation is</w:t>
      </w:r>
      <w:r w:rsidR="0027631B">
        <w:t xml:space="preserve"> </w:t>
      </w:r>
      <w:r>
        <w:t>St. Paul’s Episcopal Church of Steamboat Springs.</w:t>
      </w:r>
      <w:r w:rsidR="006B5415">
        <w:t xml:space="preserve"> </w:t>
      </w:r>
      <w:r>
        <w:t>The principal office of the Corporation is located at 9</w:t>
      </w:r>
      <w:r w:rsidR="0027631B">
        <w:t>th</w:t>
      </w:r>
      <w:r>
        <w:t xml:space="preserve"> and Oak, P.O. Box 770722, Steamboat Springs, Colorado 80477</w:t>
      </w:r>
      <w:r w:rsidR="0027631B">
        <w:t>-0722</w:t>
      </w:r>
      <w:r>
        <w:t>.</w:t>
      </w:r>
    </w:p>
    <w:p w14:paraId="710619A5" w14:textId="77777777" w:rsidR="00F65DD0" w:rsidRDefault="00F65DD0" w:rsidP="006B5415">
      <w:pPr>
        <w:widowControl/>
        <w:spacing w:line="288" w:lineRule="exact"/>
      </w:pPr>
    </w:p>
    <w:p w14:paraId="1212BB4A"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2.</w:t>
      </w:r>
      <w:r w:rsidR="006B5415">
        <w:rPr>
          <w:rFonts w:ascii="Arial" w:hAnsi="Arial" w:cs="Arial"/>
          <w:b/>
        </w:rPr>
        <w:t xml:space="preserve"> </w:t>
      </w:r>
      <w:r w:rsidRPr="0027631B">
        <w:rPr>
          <w:rFonts w:ascii="Arial" w:hAnsi="Arial" w:cs="Arial"/>
          <w:b/>
        </w:rPr>
        <w:t xml:space="preserve">Purposes </w:t>
      </w:r>
      <w:r w:rsidR="00AB7781">
        <w:rPr>
          <w:rFonts w:ascii="Arial" w:hAnsi="Arial" w:cs="Arial"/>
          <w:b/>
        </w:rPr>
        <w:t>and</w:t>
      </w:r>
      <w:r w:rsidRPr="0027631B">
        <w:rPr>
          <w:rFonts w:ascii="Arial" w:hAnsi="Arial" w:cs="Arial"/>
          <w:b/>
        </w:rPr>
        <w:t xml:space="preserve"> Powers</w:t>
      </w:r>
    </w:p>
    <w:p w14:paraId="73A7D288" w14:textId="77777777" w:rsidR="00F65DD0" w:rsidRDefault="00F65DD0" w:rsidP="006B5415">
      <w:pPr>
        <w:widowControl/>
        <w:spacing w:line="288" w:lineRule="exact"/>
      </w:pPr>
    </w:p>
    <w:p w14:paraId="0844A4A5" w14:textId="77777777" w:rsidR="00F65DD0" w:rsidRDefault="00F65DD0" w:rsidP="006B5415">
      <w:pPr>
        <w:widowControl/>
        <w:spacing w:line="288" w:lineRule="exact"/>
        <w:ind w:firstLine="720"/>
      </w:pPr>
      <w:r>
        <w:t>2.1</w:t>
      </w:r>
      <w:r>
        <w:tab/>
      </w:r>
      <w:r w:rsidRPr="006B5415">
        <w:rPr>
          <w:b/>
        </w:rPr>
        <w:t>Purposes</w:t>
      </w:r>
      <w:r>
        <w:t>.</w:t>
      </w:r>
      <w:r w:rsidR="006B5415">
        <w:t xml:space="preserve"> </w:t>
      </w:r>
      <w:r>
        <w:t xml:space="preserve">The Corporation is organized exclusively for religious, charitable, and educational purposes, to provide and operate the programs, sacraments, </w:t>
      </w:r>
      <w:proofErr w:type="gramStart"/>
      <w:r>
        <w:t>services</w:t>
      </w:r>
      <w:proofErr w:type="gramEnd"/>
      <w:r>
        <w:t xml:space="preserve"> and outreach of</w:t>
      </w:r>
      <w:r w:rsidR="006B5415">
        <w:t xml:space="preserve"> </w:t>
      </w:r>
      <w:r>
        <w:t xml:space="preserve">St. Paul’s Episcopal Church of Steamboat Springs. (the </w:t>
      </w:r>
      <w:r w:rsidR="002F7A46">
        <w:t>“</w:t>
      </w:r>
      <w:r>
        <w:t>Parish</w:t>
      </w:r>
      <w:r w:rsidR="002F7A46">
        <w:t>”</w:t>
      </w:r>
      <w:r>
        <w:t xml:space="preserve">), a parish affiliated with The Episcopal Church </w:t>
      </w:r>
      <w:r w:rsidR="002F7A46">
        <w:t xml:space="preserve">(the “National Church”) </w:t>
      </w:r>
      <w:r>
        <w:t xml:space="preserve">and of the Episcopal Church in the Diocese of Colorado (the </w:t>
      </w:r>
      <w:r w:rsidR="002F7A46">
        <w:t>“</w:t>
      </w:r>
      <w:r>
        <w:t>Diocese</w:t>
      </w:r>
      <w:r w:rsidR="002F7A46">
        <w:t>”</w:t>
      </w:r>
      <w:r>
        <w:t>).</w:t>
      </w:r>
      <w:r w:rsidR="006B5415">
        <w:t xml:space="preserve"> </w:t>
      </w:r>
    </w:p>
    <w:p w14:paraId="4C6CFD85" w14:textId="77777777" w:rsidR="00F65DD0" w:rsidRDefault="00F65DD0" w:rsidP="006B5415">
      <w:pPr>
        <w:widowControl/>
        <w:spacing w:line="288" w:lineRule="exact"/>
      </w:pPr>
    </w:p>
    <w:p w14:paraId="0C46BE45" w14:textId="77777777" w:rsidR="00F65DD0" w:rsidRDefault="00F65DD0" w:rsidP="006B5415">
      <w:pPr>
        <w:widowControl/>
        <w:spacing w:line="288" w:lineRule="exact"/>
        <w:ind w:firstLine="720"/>
      </w:pPr>
      <w:r>
        <w:t>2.2</w:t>
      </w:r>
      <w:r>
        <w:tab/>
      </w:r>
      <w:r w:rsidRPr="006B5415">
        <w:rPr>
          <w:b/>
        </w:rPr>
        <w:t>Accession</w:t>
      </w:r>
      <w:r>
        <w:t>.</w:t>
      </w:r>
      <w:r w:rsidR="006B5415">
        <w:t xml:space="preserve"> </w:t>
      </w:r>
      <w:r>
        <w:t xml:space="preserve">The Corporation hereby expressly accedes to and accepts the controlling authority of the Constitution and Canons for the Government of the Episcopal Church </w:t>
      </w:r>
      <w:r w:rsidR="002F7A46">
        <w:t xml:space="preserve">(the “National Canons”) </w:t>
      </w:r>
      <w:r>
        <w:t xml:space="preserve">as they may be amended from time to time, as well as the Constitution and Canons for the Government of the Episcopal Church in the Diocese of Colorado (the </w:t>
      </w:r>
      <w:r w:rsidR="002F7A46">
        <w:t>“</w:t>
      </w:r>
      <w:r>
        <w:t>Diocesan Canons</w:t>
      </w:r>
      <w:r w:rsidR="002F7A46">
        <w:t>”</w:t>
      </w:r>
      <w:r>
        <w:t>) as they may be amended from time to time.</w:t>
      </w:r>
      <w:r w:rsidR="006B5415">
        <w:t xml:space="preserve"> </w:t>
      </w:r>
    </w:p>
    <w:p w14:paraId="10FE2693" w14:textId="77777777" w:rsidR="00F65DD0" w:rsidRDefault="00F65DD0" w:rsidP="006B5415">
      <w:pPr>
        <w:widowControl/>
        <w:spacing w:line="288" w:lineRule="exact"/>
      </w:pPr>
    </w:p>
    <w:p w14:paraId="011A9026" w14:textId="77777777" w:rsidR="00F65DD0" w:rsidRDefault="00F65DD0" w:rsidP="006B5415">
      <w:pPr>
        <w:widowControl/>
        <w:numPr>
          <w:ilvl w:val="1"/>
          <w:numId w:val="1"/>
        </w:numPr>
        <w:tabs>
          <w:tab w:val="clear" w:pos="1440"/>
          <w:tab w:val="num" w:pos="0"/>
        </w:tabs>
        <w:spacing w:line="288" w:lineRule="exact"/>
        <w:ind w:left="0" w:firstLine="720"/>
      </w:pPr>
      <w:r w:rsidRPr="006B5415">
        <w:rPr>
          <w:b/>
        </w:rPr>
        <w:t>Tax Exempt Status</w:t>
      </w:r>
      <w:r>
        <w:t>.</w:t>
      </w:r>
      <w:r w:rsidR="006B5415">
        <w:t xml:space="preserve"> </w:t>
      </w:r>
      <w:r>
        <w:t xml:space="preserve">This Corporation is intended to qualify as a charitable organization under Section 501(c)(3) of the Internal Revenue Code of 1986 (the </w:t>
      </w:r>
      <w:r w:rsidR="002F7A46">
        <w:t>“</w:t>
      </w:r>
      <w:r>
        <w:t>Code,</w:t>
      </w:r>
      <w:r w:rsidR="002F7A46">
        <w:t>”</w:t>
      </w:r>
      <w:r>
        <w:t xml:space="preserve"> as it may be amended from time to time), or to operate under the umbrella of the charitable organizational status of the National Church and/or the Diocese.</w:t>
      </w:r>
      <w:r w:rsidR="006B5415">
        <w:t xml:space="preserve"> </w:t>
      </w:r>
      <w:r>
        <w:t>It is intended that contributions made to this Corporation shall be tax deductible under either or both of section 501(c)(3) or section 170(c) of the Code.</w:t>
      </w:r>
      <w:r w:rsidR="006B5415">
        <w:t xml:space="preserve"> </w:t>
      </w:r>
      <w:r>
        <w:t>The purposes and powers of this Corporation are specifically restricted (or expanded, as necessary), so that this Corporation may be so qualified and operated and contributions to this Corporation may be so deductible.</w:t>
      </w:r>
      <w:r w:rsidR="006B5415">
        <w:t xml:space="preserve"> </w:t>
      </w:r>
    </w:p>
    <w:p w14:paraId="7318C4DD" w14:textId="77777777" w:rsidR="0027631B" w:rsidRDefault="0027631B" w:rsidP="006B5415">
      <w:pPr>
        <w:widowControl/>
        <w:spacing w:line="288" w:lineRule="exact"/>
        <w:ind w:firstLine="720"/>
      </w:pPr>
    </w:p>
    <w:p w14:paraId="184541EF" w14:textId="77777777" w:rsidR="00F65DD0" w:rsidRDefault="00F65DD0" w:rsidP="006B5415">
      <w:pPr>
        <w:widowControl/>
        <w:spacing w:line="288" w:lineRule="exact"/>
        <w:ind w:firstLine="720"/>
      </w:pPr>
      <w:r>
        <w:t>2.4</w:t>
      </w:r>
      <w:r>
        <w:tab/>
      </w:r>
      <w:r w:rsidRPr="006B5415">
        <w:rPr>
          <w:b/>
        </w:rPr>
        <w:t>Tax Exempt Purposes</w:t>
      </w:r>
      <w:r>
        <w:t>.</w:t>
      </w:r>
      <w:r w:rsidR="006B5415">
        <w:t xml:space="preserve"> </w:t>
      </w:r>
      <w:r>
        <w:t xml:space="preserve">No part of the Corporation’s net earnings or assets may inure to the benefit of any officer, director, member, or other private individual, except that reasonable compensation for services rendered, items </w:t>
      </w:r>
      <w:proofErr w:type="gramStart"/>
      <w:r>
        <w:t>purchased</w:t>
      </w:r>
      <w:proofErr w:type="gramEnd"/>
      <w:r>
        <w:t xml:space="preserve"> and expenses incurred may be </w:t>
      </w:r>
      <w:r>
        <w:lastRenderedPageBreak/>
        <w:t>paid.</w:t>
      </w:r>
      <w:r w:rsidR="006B5415">
        <w:t xml:space="preserve"> </w:t>
      </w:r>
      <w:r>
        <w:t xml:space="preserve">The Corporation will not devote a substantial part of its assets to efforts to influence </w:t>
      </w:r>
      <w:proofErr w:type="gramStart"/>
      <w:r>
        <w:t>legislation, and</w:t>
      </w:r>
      <w:proofErr w:type="gramEnd"/>
      <w:r>
        <w:t xml:space="preserve"> shall not participate in a political campaign for or against any candidate for political office.</w:t>
      </w:r>
      <w:r w:rsidR="006B5415">
        <w:t xml:space="preserve"> </w:t>
      </w:r>
    </w:p>
    <w:p w14:paraId="33FF1F34" w14:textId="77777777" w:rsidR="00F65DD0" w:rsidRDefault="00F65DD0" w:rsidP="006B5415">
      <w:pPr>
        <w:widowControl/>
        <w:spacing w:line="288" w:lineRule="exact"/>
      </w:pPr>
    </w:p>
    <w:p w14:paraId="5D5CDC44" w14:textId="77777777" w:rsidR="00F65DD0" w:rsidRDefault="00F65DD0" w:rsidP="006B5415">
      <w:pPr>
        <w:widowControl/>
        <w:spacing w:line="288" w:lineRule="exact"/>
        <w:ind w:firstLine="720"/>
      </w:pPr>
      <w:r>
        <w:t>2.5</w:t>
      </w:r>
      <w:r>
        <w:tab/>
      </w:r>
      <w:r w:rsidRPr="006B5415">
        <w:rPr>
          <w:b/>
        </w:rPr>
        <w:t>Corporate Powers</w:t>
      </w:r>
      <w:r>
        <w:t>.</w:t>
      </w:r>
      <w:r w:rsidR="006B5415">
        <w:t xml:space="preserve"> </w:t>
      </w:r>
      <w:r>
        <w:t>Except as limited herein, the Corporation shall have the power to solicit, receive and acquire by grant, gift, purchase, devise, bequest or otherwise, as may be lawful, money and real and personal property of any kind and to hold, own, hold in trust, accumulate, invest, sell, transfer, encumber or otherwise utilize such property or the income derived therefrom for the furtherance of the Corporation’s purposes.</w:t>
      </w:r>
      <w:r w:rsidR="006B5415">
        <w:t xml:space="preserve"> </w:t>
      </w:r>
      <w:r>
        <w:t xml:space="preserve">In addition, the Corporation may acquire and take over, as a going concern or otherwise, any part of a business, assets or liabilities of any person, firm, association, private or public or municipal body politic </w:t>
      </w:r>
      <w:proofErr w:type="gramStart"/>
      <w:r>
        <w:t>as long as</w:t>
      </w:r>
      <w:proofErr w:type="gramEnd"/>
      <w:r>
        <w:t xml:space="preserve"> it is in furtherance of or incidental to any of the purposes for which it is organized.</w:t>
      </w:r>
      <w:r w:rsidR="006B5415">
        <w:t xml:space="preserve"> </w:t>
      </w:r>
    </w:p>
    <w:p w14:paraId="4E7AF664" w14:textId="77777777" w:rsidR="00F65DD0" w:rsidRDefault="00F65DD0" w:rsidP="006B5415">
      <w:pPr>
        <w:widowControl/>
        <w:spacing w:line="288" w:lineRule="exact"/>
      </w:pPr>
    </w:p>
    <w:p w14:paraId="5E4B446D" w14:textId="77777777" w:rsidR="00F65DD0" w:rsidRDefault="00F65DD0" w:rsidP="006B5415">
      <w:pPr>
        <w:widowControl/>
        <w:spacing w:line="288" w:lineRule="exact"/>
        <w:ind w:firstLine="720"/>
      </w:pPr>
      <w:r>
        <w:t>2.6</w:t>
      </w:r>
      <w:r w:rsidR="006B5415">
        <w:t xml:space="preserve"> </w:t>
      </w:r>
      <w:r>
        <w:tab/>
      </w:r>
      <w:r w:rsidRPr="006B5415">
        <w:rPr>
          <w:b/>
        </w:rPr>
        <w:t>Restrictions on Alienation and Encumbrance</w:t>
      </w:r>
      <w:r>
        <w:t>.</w:t>
      </w:r>
      <w:r w:rsidR="006B5415">
        <w:t xml:space="preserve"> </w:t>
      </w:r>
      <w:r>
        <w:t>The Corporation may not alienate or encumber its real property or incur any indebtedness secured by such real property except by leave of the written consents required by the Diocesan Canons.</w:t>
      </w:r>
      <w:r w:rsidR="006B5415">
        <w:t xml:space="preserve"> </w:t>
      </w:r>
      <w:r>
        <w:t xml:space="preserve"> The Corporation hereby authorizes the Diocese to take such actions as may be necessary or proper to provide notice of this restriction on alienation and encumbrance in the title records of the real property of the Corporation, or in any other appropriate forum.</w:t>
      </w:r>
      <w:r w:rsidR="006B5415">
        <w:t xml:space="preserve"> </w:t>
      </w:r>
    </w:p>
    <w:p w14:paraId="088CEB3C" w14:textId="77777777" w:rsidR="00F65DD0" w:rsidRDefault="00F65DD0" w:rsidP="006B5415">
      <w:pPr>
        <w:widowControl/>
        <w:spacing w:line="288" w:lineRule="exact"/>
      </w:pPr>
    </w:p>
    <w:p w14:paraId="212903E9" w14:textId="77777777" w:rsidR="00F65DD0" w:rsidRDefault="00F65DD0" w:rsidP="006B5415">
      <w:pPr>
        <w:widowControl/>
        <w:spacing w:line="288" w:lineRule="exact"/>
        <w:ind w:firstLine="720"/>
      </w:pPr>
      <w:r>
        <w:t>2.7</w:t>
      </w:r>
      <w:r>
        <w:tab/>
      </w:r>
      <w:r w:rsidRPr="006B5415">
        <w:rPr>
          <w:b/>
        </w:rPr>
        <w:t>Adoption of Colorado Revised Non</w:t>
      </w:r>
      <w:r w:rsidR="002F7A46">
        <w:rPr>
          <w:b/>
        </w:rPr>
        <w:t>p</w:t>
      </w:r>
      <w:r w:rsidRPr="006B5415">
        <w:rPr>
          <w:b/>
        </w:rPr>
        <w:t>rofit Corporation Act</w:t>
      </w:r>
      <w:r>
        <w:t>.</w:t>
      </w:r>
      <w:r w:rsidR="006B5415">
        <w:t xml:space="preserve"> </w:t>
      </w:r>
      <w:r>
        <w:t xml:space="preserve">The Corporation elects to adopt the provisions of the Colorado Revised Nonprofit Corporation Act, </w:t>
      </w:r>
      <w:r>
        <w:rPr>
          <w:smallCaps/>
        </w:rPr>
        <w:t xml:space="preserve">Colo. Rev. Stat. </w:t>
      </w:r>
      <w:r w:rsidR="002F7A46">
        <w:rPr>
          <w:rFonts w:ascii="Courier New" w:hAnsi="Courier New" w:cs="Courier New"/>
          <w:smallCaps/>
        </w:rPr>
        <w:t>§</w:t>
      </w:r>
      <w:r>
        <w:t xml:space="preserve"> 7-121-101 </w:t>
      </w:r>
      <w:r>
        <w:rPr>
          <w:u w:val="single"/>
        </w:rPr>
        <w:t>et</w:t>
      </w:r>
      <w:r>
        <w:t xml:space="preserve"> </w:t>
      </w:r>
      <w:r>
        <w:rPr>
          <w:u w:val="single"/>
        </w:rPr>
        <w:t>seq</w:t>
      </w:r>
      <w:r>
        <w:t>. (as now in force or as hereafter amended), in accordance with that act and the laws under which the Corporation was organized.</w:t>
      </w:r>
      <w:r w:rsidR="006B5415">
        <w:t xml:space="preserve"> </w:t>
      </w:r>
    </w:p>
    <w:p w14:paraId="3D87D471" w14:textId="77777777" w:rsidR="00F65DD0" w:rsidRDefault="00F65DD0" w:rsidP="006B5415">
      <w:pPr>
        <w:widowControl/>
        <w:spacing w:line="288" w:lineRule="exact"/>
      </w:pPr>
    </w:p>
    <w:p w14:paraId="1EEDC1E1" w14:textId="77777777" w:rsidR="00F65DD0" w:rsidRDefault="00F65DD0" w:rsidP="006B5415">
      <w:pPr>
        <w:widowControl/>
        <w:spacing w:line="288" w:lineRule="exact"/>
        <w:ind w:firstLine="720"/>
      </w:pPr>
      <w:r>
        <w:t>2.8</w:t>
      </w:r>
      <w:r>
        <w:tab/>
      </w:r>
      <w:r w:rsidRPr="006B5415">
        <w:rPr>
          <w:b/>
        </w:rPr>
        <w:t>Additional Powers</w:t>
      </w:r>
      <w:r>
        <w:t>.</w:t>
      </w:r>
      <w:r w:rsidR="006B5415">
        <w:t xml:space="preserve"> </w:t>
      </w:r>
      <w:r>
        <w:t>The Corporation shall have the power to do everything necessary, proper, advisable, or convenient for the accomplishment of the purposes set forth herein, and to do all other things incidental thereto or connected therewith which are not prohibited by the Colorado Revised Nonprofit Corporation Act, by any other law, by these Articles of Incorporation, or by the National or Diocesan Canons.</w:t>
      </w:r>
      <w:r w:rsidR="006B5415">
        <w:t xml:space="preserve"> </w:t>
      </w:r>
    </w:p>
    <w:p w14:paraId="22338B83" w14:textId="77777777" w:rsidR="00F65DD0" w:rsidRDefault="00F65DD0" w:rsidP="006B5415">
      <w:pPr>
        <w:widowControl/>
        <w:spacing w:line="288" w:lineRule="exact"/>
      </w:pPr>
    </w:p>
    <w:p w14:paraId="2E7BF1F7" w14:textId="77777777" w:rsidR="00F65DD0" w:rsidRDefault="00F65DD0" w:rsidP="006B5415">
      <w:pPr>
        <w:widowControl/>
        <w:spacing w:line="288" w:lineRule="exact"/>
        <w:ind w:firstLine="720"/>
      </w:pPr>
      <w:r>
        <w:t>2.9</w:t>
      </w:r>
      <w:r>
        <w:tab/>
      </w:r>
      <w:r w:rsidRPr="006B5415">
        <w:rPr>
          <w:b/>
        </w:rPr>
        <w:t>Territorial Scope</w:t>
      </w:r>
      <w:r>
        <w:t>.</w:t>
      </w:r>
      <w:r w:rsidR="006B5415">
        <w:t xml:space="preserve"> </w:t>
      </w:r>
      <w:r>
        <w:t>The Corporation shall have the power to carry out its purposes in any state, district, possession, dependency or other political subdivision of the United States of America or any foreign country, as allowed by law and the National and Diocesan Canons.</w:t>
      </w:r>
      <w:r w:rsidR="006B5415">
        <w:t xml:space="preserve"> </w:t>
      </w:r>
    </w:p>
    <w:p w14:paraId="63FE4E3F" w14:textId="77777777" w:rsidR="00F65DD0" w:rsidRDefault="00F65DD0" w:rsidP="006B5415">
      <w:pPr>
        <w:widowControl/>
        <w:spacing w:line="288" w:lineRule="exact"/>
      </w:pPr>
    </w:p>
    <w:p w14:paraId="2E0CA599"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3.</w:t>
      </w:r>
      <w:r w:rsidR="006B5415">
        <w:rPr>
          <w:rFonts w:ascii="Arial" w:hAnsi="Arial" w:cs="Arial"/>
          <w:b/>
        </w:rPr>
        <w:t xml:space="preserve"> </w:t>
      </w:r>
      <w:r w:rsidRPr="0027631B">
        <w:rPr>
          <w:rFonts w:ascii="Arial" w:hAnsi="Arial" w:cs="Arial"/>
          <w:b/>
        </w:rPr>
        <w:t>Registered Agent</w:t>
      </w:r>
    </w:p>
    <w:p w14:paraId="3639A8D6" w14:textId="77777777" w:rsidR="00F65DD0" w:rsidRDefault="00F65DD0" w:rsidP="006B5415">
      <w:pPr>
        <w:widowControl/>
        <w:spacing w:line="288" w:lineRule="exact"/>
      </w:pPr>
      <w:r>
        <w:t xml:space="preserve"> </w:t>
      </w:r>
    </w:p>
    <w:p w14:paraId="5D0EF3CE" w14:textId="5C1C8C0F" w:rsidR="00F65DD0" w:rsidRDefault="00F65DD0" w:rsidP="006B5415">
      <w:pPr>
        <w:widowControl/>
        <w:spacing w:line="288" w:lineRule="exact"/>
        <w:ind w:firstLine="720"/>
      </w:pPr>
      <w:r>
        <w:t>3.1</w:t>
      </w:r>
      <w:r>
        <w:tab/>
      </w:r>
      <w:r w:rsidRPr="006B5415">
        <w:rPr>
          <w:b/>
        </w:rPr>
        <w:t>Agent Information</w:t>
      </w:r>
      <w:r>
        <w:t>.</w:t>
      </w:r>
      <w:r w:rsidR="006B5415">
        <w:t xml:space="preserve"> </w:t>
      </w:r>
      <w:r>
        <w:t xml:space="preserve"> </w:t>
      </w:r>
      <w:del w:id="7" w:author="Susan Cahoon" w:date="2023-02-20T09:07:00Z">
        <w:r w:rsidDel="00616116">
          <w:delText>The registered agent of the Corporation is</w:delText>
        </w:r>
        <w:r w:rsidR="006B5415" w:rsidDel="00616116">
          <w:delText xml:space="preserve"> </w:delText>
        </w:r>
        <w:r w:rsidR="002F7A46" w:rsidDel="00616116">
          <w:delText>the Clerk of the V</w:delText>
        </w:r>
        <w:r w:rsidDel="00616116">
          <w:delText>estry.</w:delText>
        </w:r>
        <w:r w:rsidR="006B5415" w:rsidDel="00616116">
          <w:delText xml:space="preserve"> </w:delText>
        </w:r>
      </w:del>
      <w:r>
        <w:t>The office of the registered agent and location for service is located at</w:t>
      </w:r>
      <w:r w:rsidR="006B5415">
        <w:t xml:space="preserve"> </w:t>
      </w:r>
      <w:r>
        <w:t>9</w:t>
      </w:r>
      <w:r w:rsidR="002F7A46">
        <w:t>th</w:t>
      </w:r>
      <w:r>
        <w:t xml:space="preserve"> and Oak, P.O. Box 7707</w:t>
      </w:r>
      <w:r w:rsidR="002F7A46">
        <w:t>22, Steamboat Springs, Colorado</w:t>
      </w:r>
      <w:r>
        <w:t xml:space="preserve"> 80477</w:t>
      </w:r>
      <w:r w:rsidR="002F7A46">
        <w:t>-0722</w:t>
      </w:r>
      <w:r>
        <w:t>.</w:t>
      </w:r>
      <w:r w:rsidR="006B5415">
        <w:t xml:space="preserve"> </w:t>
      </w:r>
      <w:r>
        <w:t>The signature of registered agent consenting to such appointment is here set forth:</w:t>
      </w:r>
      <w:r w:rsidR="001D170F">
        <w:t xml:space="preserve"> </w:t>
      </w:r>
      <w:r>
        <w:rPr>
          <w:u w:val="single"/>
        </w:rPr>
        <w:t xml:space="preserve">                                                                </w:t>
      </w:r>
      <w:proofErr w:type="gramStart"/>
      <w:r>
        <w:rPr>
          <w:u w:val="single"/>
        </w:rPr>
        <w:t xml:space="preserve">  </w:t>
      </w:r>
      <w:r>
        <w:t>.</w:t>
      </w:r>
      <w:proofErr w:type="gramEnd"/>
      <w:r>
        <w:t xml:space="preserve"> </w:t>
      </w:r>
    </w:p>
    <w:p w14:paraId="1F1562C3" w14:textId="77777777" w:rsidR="00F65DD0" w:rsidRDefault="002F7A46" w:rsidP="002F7A46">
      <w:pPr>
        <w:widowControl/>
        <w:spacing w:line="288" w:lineRule="exact"/>
        <w:ind w:left="720" w:firstLine="720"/>
        <w:jc w:val="center"/>
        <w:rPr>
          <w:del w:id="8" w:author="Susan Cahoon" w:date="2023-02-16T19:06:00Z"/>
        </w:rPr>
      </w:pPr>
      <w:del w:id="9" w:author="Susan Cahoon" w:date="2023-02-16T19:06:00Z">
        <w:r>
          <w:lastRenderedPageBreak/>
          <w:delText>Beth Bagley</w:delText>
        </w:r>
      </w:del>
    </w:p>
    <w:p w14:paraId="21AC0C6A" w14:textId="73294DF0" w:rsidR="00F65DD0" w:rsidRDefault="00C806BC" w:rsidP="002F7A46">
      <w:pPr>
        <w:widowControl/>
        <w:spacing w:line="288" w:lineRule="exact"/>
        <w:ind w:left="720" w:firstLine="720"/>
        <w:jc w:val="center"/>
        <w:rPr>
          <w:ins w:id="10" w:author="Susan Cahoon" w:date="2023-02-16T19:06:00Z"/>
        </w:rPr>
      </w:pPr>
      <w:ins w:id="11" w:author="Susan Cahoon" w:date="2023-02-19T17:31:00Z">
        <w:r>
          <w:t>M</w:t>
        </w:r>
      </w:ins>
      <w:ins w:id="12" w:author="Susan Cahoon" w:date="2023-02-19T17:32:00Z">
        <w:r>
          <w:t>ar</w:t>
        </w:r>
      </w:ins>
      <w:ins w:id="13" w:author="Susan Cahoon" w:date="2023-02-19T17:33:00Z">
        <w:r w:rsidR="00394BD9">
          <w:t>garet</w:t>
        </w:r>
      </w:ins>
      <w:ins w:id="14" w:author="Susan Cahoon" w:date="2023-02-19T17:32:00Z">
        <w:r>
          <w:t xml:space="preserve"> Cath</w:t>
        </w:r>
      </w:ins>
      <w:ins w:id="15" w:author="Susan Cahoon" w:date="2023-02-19T17:33:00Z">
        <w:r w:rsidR="00394BD9">
          <w:t>a</w:t>
        </w:r>
      </w:ins>
      <w:ins w:id="16" w:author="Susan Cahoon" w:date="2023-02-19T17:32:00Z">
        <w:r>
          <w:t>rine Greene</w:t>
        </w:r>
      </w:ins>
    </w:p>
    <w:p w14:paraId="60650B88" w14:textId="77777777" w:rsidR="002F7A46" w:rsidRDefault="002F7A46" w:rsidP="006B5415">
      <w:pPr>
        <w:widowControl/>
        <w:spacing w:line="288" w:lineRule="exact"/>
        <w:jc w:val="center"/>
      </w:pPr>
    </w:p>
    <w:p w14:paraId="1F78561F" w14:textId="77777777" w:rsidR="00F65DD0" w:rsidRPr="0027631B" w:rsidRDefault="0027631B" w:rsidP="002F7A46">
      <w:pPr>
        <w:keepNext/>
        <w:widowControl/>
        <w:spacing w:line="288" w:lineRule="exact"/>
        <w:jc w:val="center"/>
        <w:rPr>
          <w:rFonts w:ascii="Arial" w:hAnsi="Arial" w:cs="Arial"/>
          <w:b/>
        </w:rPr>
      </w:pPr>
      <w:r w:rsidRPr="0027631B">
        <w:rPr>
          <w:rFonts w:ascii="Arial" w:hAnsi="Arial" w:cs="Arial"/>
          <w:b/>
        </w:rPr>
        <w:t>4.</w:t>
      </w:r>
      <w:r w:rsidR="006B5415">
        <w:rPr>
          <w:rFonts w:ascii="Arial" w:hAnsi="Arial" w:cs="Arial"/>
          <w:b/>
        </w:rPr>
        <w:t xml:space="preserve"> </w:t>
      </w:r>
      <w:r w:rsidRPr="0027631B">
        <w:rPr>
          <w:rFonts w:ascii="Arial" w:hAnsi="Arial" w:cs="Arial"/>
          <w:b/>
        </w:rPr>
        <w:t>Voting Members</w:t>
      </w:r>
    </w:p>
    <w:p w14:paraId="668CA473" w14:textId="77777777" w:rsidR="00F65DD0" w:rsidRDefault="00F65DD0" w:rsidP="006B5415">
      <w:pPr>
        <w:widowControl/>
        <w:spacing w:line="288" w:lineRule="exact"/>
      </w:pPr>
    </w:p>
    <w:p w14:paraId="3C8DAAAA" w14:textId="127A8B1D" w:rsidR="00F65DD0" w:rsidRDefault="00F65DD0" w:rsidP="006B5415">
      <w:pPr>
        <w:widowControl/>
        <w:spacing w:line="288" w:lineRule="exact"/>
        <w:ind w:firstLine="720"/>
        <w:rPr>
          <w:color w:val="FF0000"/>
        </w:rPr>
      </w:pPr>
      <w:r>
        <w:t xml:space="preserve">4.1 </w:t>
      </w:r>
      <w:r>
        <w:tab/>
      </w:r>
      <w:r w:rsidRPr="006B5415">
        <w:rPr>
          <w:b/>
        </w:rPr>
        <w:t>Members</w:t>
      </w:r>
      <w:r>
        <w:t xml:space="preserve">. The Corporation shall have voting members, who shall be qualified to vote if they are </w:t>
      </w:r>
      <w:commentRangeStart w:id="17"/>
      <w:r>
        <w:t>adult communicants in good standing</w:t>
      </w:r>
      <w:commentRangeEnd w:id="17"/>
      <w:r w:rsidR="00F42D75">
        <w:rPr>
          <w:rStyle w:val="CommentReference"/>
        </w:rPr>
        <w:commentReference w:id="17"/>
      </w:r>
      <w:r>
        <w:t xml:space="preserve"> as set forth in the National Canons</w:t>
      </w:r>
      <w:del w:id="18" w:author="Susan Cahoon" w:date="2023-02-16T19:06:00Z">
        <w:r>
          <w:delText xml:space="preserve"> and are registered communicants of the Parish</w:delText>
        </w:r>
      </w:del>
      <w:r w:rsidRPr="00890B92">
        <w:rPr>
          <w:color w:val="FF0000"/>
        </w:rPr>
        <w:t>.</w:t>
      </w:r>
      <w:r w:rsidR="006B5415" w:rsidRPr="00890B92">
        <w:rPr>
          <w:color w:val="FF0000"/>
        </w:rPr>
        <w:t xml:space="preserve"> </w:t>
      </w:r>
    </w:p>
    <w:p w14:paraId="21D92243" w14:textId="77777777" w:rsidR="00E00C81" w:rsidRDefault="00E00C81" w:rsidP="006B5415">
      <w:pPr>
        <w:widowControl/>
        <w:spacing w:line="288" w:lineRule="exact"/>
        <w:ind w:firstLine="720"/>
      </w:pPr>
    </w:p>
    <w:p w14:paraId="22042A66"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5.</w:t>
      </w:r>
      <w:r w:rsidR="006B5415">
        <w:rPr>
          <w:rFonts w:ascii="Arial" w:hAnsi="Arial" w:cs="Arial"/>
          <w:b/>
        </w:rPr>
        <w:t xml:space="preserve"> </w:t>
      </w:r>
      <w:r w:rsidRPr="0027631B">
        <w:rPr>
          <w:rFonts w:ascii="Arial" w:hAnsi="Arial" w:cs="Arial"/>
          <w:b/>
        </w:rPr>
        <w:t>Directors/Vestry</w:t>
      </w:r>
    </w:p>
    <w:p w14:paraId="14DB5E87" w14:textId="77777777" w:rsidR="00F65DD0" w:rsidRDefault="00F65DD0" w:rsidP="006B5415">
      <w:pPr>
        <w:widowControl/>
        <w:spacing w:line="288" w:lineRule="exact"/>
      </w:pPr>
    </w:p>
    <w:p w14:paraId="3EC621DB" w14:textId="77777777" w:rsidR="00F65DD0" w:rsidRDefault="00F65DD0" w:rsidP="006B5415">
      <w:pPr>
        <w:widowControl/>
        <w:spacing w:line="288" w:lineRule="exact"/>
        <w:ind w:firstLine="720"/>
      </w:pPr>
      <w:r>
        <w:t>5.1</w:t>
      </w:r>
      <w:r>
        <w:tab/>
      </w:r>
      <w:r w:rsidRPr="006B5415">
        <w:rPr>
          <w:b/>
        </w:rPr>
        <w:t>Governance by Vestry</w:t>
      </w:r>
      <w:r>
        <w:t>.</w:t>
      </w:r>
      <w:r w:rsidR="006B5415">
        <w:t xml:space="preserve"> </w:t>
      </w:r>
      <w:r>
        <w:t>Except as otherwise provided by law, the National Canons or the Diocesan Canons, governance of the business and affairs of this Corporation shall be vested in the board of directors, known as the Vestry.</w:t>
      </w:r>
      <w:r w:rsidR="006B5415">
        <w:t xml:space="preserve"> </w:t>
      </w:r>
    </w:p>
    <w:p w14:paraId="520DACF8" w14:textId="77777777" w:rsidR="00F65DD0" w:rsidRDefault="00F65DD0" w:rsidP="006B5415">
      <w:pPr>
        <w:widowControl/>
        <w:spacing w:line="288" w:lineRule="exact"/>
      </w:pPr>
    </w:p>
    <w:p w14:paraId="71B17AD6" w14:textId="02379AD3" w:rsidR="00F65DD0" w:rsidRDefault="00F65DD0" w:rsidP="006B5415">
      <w:pPr>
        <w:widowControl/>
        <w:spacing w:line="288" w:lineRule="exact"/>
        <w:ind w:firstLine="720"/>
      </w:pPr>
      <w:r>
        <w:t>5.2</w:t>
      </w:r>
      <w:r>
        <w:tab/>
      </w:r>
      <w:r w:rsidR="00377CCF">
        <w:rPr>
          <w:b/>
        </w:rPr>
        <w:t>Vestry M</w:t>
      </w:r>
      <w:r w:rsidRPr="006B5415">
        <w:rPr>
          <w:b/>
        </w:rPr>
        <w:t>embers</w:t>
      </w:r>
      <w:r w:rsidRPr="001D170F">
        <w:t>.</w:t>
      </w:r>
      <w:r w:rsidR="006B5415">
        <w:t xml:space="preserve"> </w:t>
      </w:r>
      <w:r>
        <w:t xml:space="preserve">The Vestry shall consist of the Rector of the Parish, the Senior and Junior Wardens of the Parish, and </w:t>
      </w:r>
      <w:del w:id="19" w:author="Susan Cahoon" w:date="2023-02-16T19:06:00Z">
        <w:r>
          <w:rPr>
            <w:b/>
          </w:rPr>
          <w:delText>not</w:delText>
        </w:r>
      </w:del>
      <w:commentRangeStart w:id="20"/>
      <w:ins w:id="21" w:author="Susan Cahoon" w:date="2023-02-16T19:06:00Z">
        <w:r w:rsidR="000E555D" w:rsidRPr="00E27EB6">
          <w:rPr>
            <w:bCs/>
          </w:rPr>
          <w:t>no</w:t>
        </w:r>
      </w:ins>
      <w:r w:rsidR="000E555D" w:rsidRPr="00E27EB6">
        <w:rPr>
          <w:rPrChange w:id="22" w:author="Susan Cahoon" w:date="2023-02-16T19:06:00Z">
            <w:rPr>
              <w:b/>
            </w:rPr>
          </w:rPrChange>
        </w:rPr>
        <w:t xml:space="preserve"> </w:t>
      </w:r>
      <w:r w:rsidRPr="00E27EB6">
        <w:rPr>
          <w:rPrChange w:id="23" w:author="Susan Cahoon" w:date="2023-02-16T19:06:00Z">
            <w:rPr>
              <w:b/>
            </w:rPr>
          </w:rPrChange>
        </w:rPr>
        <w:t xml:space="preserve">fewer than </w:t>
      </w:r>
      <w:ins w:id="24" w:author="Susan Cahoon" w:date="2023-02-16T19:06:00Z">
        <w:r w:rsidR="000E555D" w:rsidRPr="00E27EB6">
          <w:rPr>
            <w:bCs/>
          </w:rPr>
          <w:t xml:space="preserve">three (3) and no more than </w:t>
        </w:r>
      </w:ins>
      <w:r w:rsidR="009B3900" w:rsidRPr="00E27EB6">
        <w:rPr>
          <w:rPrChange w:id="25" w:author="Susan Cahoon" w:date="2023-02-16T19:06:00Z">
            <w:rPr>
              <w:b/>
            </w:rPr>
          </w:rPrChange>
        </w:rPr>
        <w:t>nine</w:t>
      </w:r>
      <w:r w:rsidR="0066145C" w:rsidRPr="00E27EB6">
        <w:rPr>
          <w:rPrChange w:id="26" w:author="Susan Cahoon" w:date="2023-02-16T19:06:00Z">
            <w:rPr>
              <w:b/>
            </w:rPr>
          </w:rPrChange>
        </w:rPr>
        <w:t xml:space="preserve"> (9)</w:t>
      </w:r>
      <w:r>
        <w:t xml:space="preserve"> </w:t>
      </w:r>
      <w:commentRangeEnd w:id="20"/>
      <w:r w:rsidR="00917F3B">
        <w:rPr>
          <w:rStyle w:val="CommentReference"/>
        </w:rPr>
        <w:commentReference w:id="20"/>
      </w:r>
      <w:r>
        <w:t xml:space="preserve">members of the Corporation, subject to such other qualifications and numbers as may be established in the </w:t>
      </w:r>
      <w:r w:rsidR="002F7A46">
        <w:t>Bylaws</w:t>
      </w:r>
      <w:r>
        <w:t xml:space="preserve"> of the Corporation.</w:t>
      </w:r>
      <w:r w:rsidR="006B5415">
        <w:t xml:space="preserve"> </w:t>
      </w:r>
    </w:p>
    <w:p w14:paraId="40C24E4A" w14:textId="77777777" w:rsidR="00F65DD0" w:rsidRDefault="00F65DD0" w:rsidP="006B5415">
      <w:pPr>
        <w:widowControl/>
        <w:spacing w:line="288" w:lineRule="exact"/>
      </w:pPr>
    </w:p>
    <w:p w14:paraId="7942521C" w14:textId="389717EE" w:rsidR="00F65DD0" w:rsidRDefault="00F65DD0" w:rsidP="006B5415">
      <w:pPr>
        <w:widowControl/>
        <w:spacing w:line="288" w:lineRule="exact"/>
        <w:ind w:firstLine="720"/>
      </w:pPr>
      <w:r>
        <w:t>5.3</w:t>
      </w:r>
      <w:r>
        <w:tab/>
      </w:r>
      <w:r w:rsidRPr="006B5415">
        <w:rPr>
          <w:b/>
        </w:rPr>
        <w:t>Election, Term and Appointment</w:t>
      </w:r>
      <w:r>
        <w:t>.</w:t>
      </w:r>
      <w:r w:rsidR="006B5415">
        <w:t xml:space="preserve"> </w:t>
      </w:r>
      <w:r>
        <w:t xml:space="preserve">Vestry members </w:t>
      </w:r>
      <w:r w:rsidRPr="00A61E8D">
        <w:rPr>
          <w:bCs/>
          <w:rPrChange w:id="27" w:author="Susan Cahoon" w:date="2023-02-18T09:30:00Z">
            <w:rPr>
              <w:b/>
            </w:rPr>
          </w:rPrChange>
        </w:rPr>
        <w:t>(except for the Rector)</w:t>
      </w:r>
      <w:r>
        <w:t xml:space="preserve"> shall be elected by the members of the Parish </w:t>
      </w:r>
      <w:commentRangeStart w:id="28"/>
      <w:del w:id="29" w:author="Susan Cahoon" w:date="2023-02-18T09:31:00Z">
        <w:r w:rsidDel="006D5848">
          <w:rPr>
            <w:b/>
          </w:rPr>
          <w:delText>or appointed by the Rector</w:delText>
        </w:r>
        <w:r w:rsidDel="006D5848">
          <w:delText xml:space="preserve"> </w:delText>
        </w:r>
      </w:del>
      <w:commentRangeEnd w:id="28"/>
      <w:r w:rsidR="007323C1">
        <w:rPr>
          <w:rStyle w:val="CommentReference"/>
        </w:rPr>
        <w:commentReference w:id="28"/>
      </w:r>
      <w:r>
        <w:t xml:space="preserve">in such manner, and shall serve for such terms, as may be provided in the </w:t>
      </w:r>
      <w:r w:rsidR="002F7A46">
        <w:t>Bylaws</w:t>
      </w:r>
      <w:r>
        <w:t xml:space="preserve"> of the Corporation. </w:t>
      </w:r>
    </w:p>
    <w:p w14:paraId="0054E53A" w14:textId="77777777" w:rsidR="00F65DD0" w:rsidRDefault="00F65DD0" w:rsidP="006B5415">
      <w:pPr>
        <w:widowControl/>
        <w:spacing w:line="288" w:lineRule="exact"/>
        <w:jc w:val="center"/>
      </w:pPr>
    </w:p>
    <w:p w14:paraId="53EA88A8"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6.</w:t>
      </w:r>
      <w:r w:rsidR="006B5415">
        <w:rPr>
          <w:rFonts w:ascii="Arial" w:hAnsi="Arial" w:cs="Arial"/>
          <w:b/>
        </w:rPr>
        <w:t xml:space="preserve"> </w:t>
      </w:r>
      <w:r w:rsidRPr="0027631B">
        <w:rPr>
          <w:rFonts w:ascii="Arial" w:hAnsi="Arial" w:cs="Arial"/>
          <w:b/>
        </w:rPr>
        <w:t>Bylaws</w:t>
      </w:r>
    </w:p>
    <w:p w14:paraId="678983C6" w14:textId="77777777" w:rsidR="00F65DD0" w:rsidRDefault="00F65DD0" w:rsidP="006B5415">
      <w:pPr>
        <w:widowControl/>
        <w:spacing w:line="288" w:lineRule="exact"/>
      </w:pPr>
    </w:p>
    <w:p w14:paraId="21913CFD" w14:textId="77777777" w:rsidR="00F65DD0" w:rsidRDefault="00F65DD0" w:rsidP="006B5415">
      <w:pPr>
        <w:widowControl/>
        <w:spacing w:line="288" w:lineRule="exact"/>
        <w:ind w:firstLine="720"/>
      </w:pPr>
      <w:r>
        <w:t>6.1</w:t>
      </w:r>
      <w:r>
        <w:tab/>
      </w:r>
      <w:r w:rsidRPr="006B5415">
        <w:rPr>
          <w:b/>
        </w:rPr>
        <w:t>Adoption of Bylaws</w:t>
      </w:r>
      <w:r>
        <w:t>.</w:t>
      </w:r>
      <w:r w:rsidR="006B5415">
        <w:t xml:space="preserve"> </w:t>
      </w:r>
      <w:r>
        <w:t xml:space="preserve">The </w:t>
      </w:r>
      <w:r w:rsidR="002F7A46">
        <w:t>Bylaws</w:t>
      </w:r>
      <w:r>
        <w:t xml:space="preserve"> of the Corporation which are in effect at the time of adoption of these Amended and Restated Articles of Incorporation shall remain in effect until amended in accordance with the terms of such </w:t>
      </w:r>
      <w:r w:rsidR="002F7A46">
        <w:t>Bylaws</w:t>
      </w:r>
      <w:r>
        <w:t>.</w:t>
      </w:r>
      <w:r w:rsidR="006B5415">
        <w:t xml:space="preserve"> </w:t>
      </w:r>
    </w:p>
    <w:p w14:paraId="5BDD8BA0" w14:textId="77777777" w:rsidR="00F65DD0" w:rsidRDefault="00F65DD0" w:rsidP="006B5415">
      <w:pPr>
        <w:widowControl/>
        <w:spacing w:line="288" w:lineRule="exact"/>
      </w:pPr>
    </w:p>
    <w:p w14:paraId="2A3B487A" w14:textId="77777777" w:rsidR="00F65DD0" w:rsidRDefault="00F65DD0" w:rsidP="006B5415">
      <w:pPr>
        <w:widowControl/>
        <w:spacing w:line="288" w:lineRule="exact"/>
        <w:ind w:firstLine="720"/>
        <w:rPr>
          <w:del w:id="30" w:author="Susan Cahoon" w:date="2023-02-16T19:06:00Z"/>
        </w:rPr>
      </w:pPr>
      <w:del w:id="31" w:author="Susan Cahoon" w:date="2023-02-16T19:06:00Z">
        <w:r>
          <w:delText>6.2</w:delText>
        </w:r>
        <w:r>
          <w:tab/>
        </w:r>
        <w:r w:rsidRPr="006B5415">
          <w:rPr>
            <w:b/>
          </w:rPr>
          <w:delText>Diocesan Review</w:delText>
        </w:r>
        <w:r>
          <w:delText>.</w:delText>
        </w:r>
        <w:r w:rsidR="006B5415">
          <w:delText xml:space="preserve"> </w:delText>
        </w:r>
        <w:r>
          <w:delText xml:space="preserve">The </w:delText>
        </w:r>
        <w:r w:rsidR="002F7A46">
          <w:delText>Bylaws</w:delText>
        </w:r>
        <w:r>
          <w:delText xml:space="preserve"> of the Corporation shall be subject to periodic canonical review by a designated chancellor or vice-chancellor of the Diocese.</w:delText>
        </w:r>
      </w:del>
    </w:p>
    <w:p w14:paraId="3F583029" w14:textId="77777777" w:rsidR="00F65DD0" w:rsidRDefault="00F65DD0" w:rsidP="006B5415">
      <w:pPr>
        <w:widowControl/>
        <w:spacing w:line="288" w:lineRule="exact"/>
        <w:rPr>
          <w:del w:id="32" w:author="Susan Cahoon" w:date="2023-02-16T19:06:00Z"/>
        </w:rPr>
      </w:pPr>
    </w:p>
    <w:p w14:paraId="590A6AA3" w14:textId="25269C61" w:rsidR="00F65DD0" w:rsidRDefault="00BF242D" w:rsidP="006B5415">
      <w:pPr>
        <w:widowControl/>
        <w:spacing w:line="288" w:lineRule="exact"/>
        <w:rPr>
          <w:ins w:id="33" w:author="Susan Cahoon" w:date="2023-02-16T19:06:00Z"/>
        </w:rPr>
      </w:pPr>
      <w:commentRangeStart w:id="34"/>
      <w:commentRangeEnd w:id="34"/>
      <w:ins w:id="35" w:author="Susan Cahoon" w:date="2023-02-16T19:06:00Z">
        <w:r>
          <w:rPr>
            <w:rStyle w:val="CommentReference"/>
          </w:rPr>
          <w:commentReference w:id="34"/>
        </w:r>
      </w:ins>
    </w:p>
    <w:p w14:paraId="7FA9CF32" w14:textId="77777777" w:rsidR="00F65DD0" w:rsidRDefault="00F65DD0" w:rsidP="006B5415">
      <w:pPr>
        <w:widowControl/>
        <w:spacing w:line="288" w:lineRule="exact"/>
      </w:pPr>
    </w:p>
    <w:p w14:paraId="307EA528"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7.</w:t>
      </w:r>
      <w:r w:rsidR="006B5415">
        <w:rPr>
          <w:rFonts w:ascii="Arial" w:hAnsi="Arial" w:cs="Arial"/>
          <w:b/>
        </w:rPr>
        <w:t xml:space="preserve"> </w:t>
      </w:r>
      <w:r w:rsidRPr="0027631B">
        <w:rPr>
          <w:rFonts w:ascii="Arial" w:hAnsi="Arial" w:cs="Arial"/>
          <w:b/>
        </w:rPr>
        <w:t>Dissolution</w:t>
      </w:r>
    </w:p>
    <w:p w14:paraId="0592A9E7" w14:textId="77777777" w:rsidR="00F65DD0" w:rsidRPr="0027631B" w:rsidRDefault="00F65DD0" w:rsidP="006B5415">
      <w:pPr>
        <w:widowControl/>
        <w:spacing w:line="288" w:lineRule="exact"/>
        <w:rPr>
          <w:rFonts w:ascii="Arial" w:hAnsi="Arial" w:cs="Arial"/>
          <w:b/>
        </w:rPr>
      </w:pPr>
    </w:p>
    <w:p w14:paraId="668CC980" w14:textId="77777777" w:rsidR="00F65DD0" w:rsidRDefault="00F65DD0" w:rsidP="006B5415">
      <w:pPr>
        <w:widowControl/>
        <w:spacing w:line="288" w:lineRule="exact"/>
        <w:ind w:firstLine="720"/>
      </w:pPr>
      <w:r>
        <w:t>7.1</w:t>
      </w:r>
      <w:r>
        <w:tab/>
      </w:r>
      <w:r w:rsidRPr="006B5415">
        <w:rPr>
          <w:b/>
        </w:rPr>
        <w:t>Dissolution of Parish and Transfer of Property</w:t>
      </w:r>
      <w:r>
        <w:t>.</w:t>
      </w:r>
      <w:r w:rsidR="006B5415">
        <w:t xml:space="preserve"> </w:t>
      </w:r>
      <w:r>
        <w:t xml:space="preserve">In the event the Corporation shall cease to accede to the National or Diocesan Canons, the Ecclesiastical Authority may dissolve the Parish in accordance with the Diocesan Canons, and title to all real and personal property of the Corporation shall automatically and immediately revert to and vest in the </w:t>
      </w:r>
      <w:r>
        <w:lastRenderedPageBreak/>
        <w:t>Diocese.</w:t>
      </w:r>
      <w:r w:rsidR="006B5415">
        <w:t xml:space="preserve"> </w:t>
      </w:r>
      <w:r>
        <w:t xml:space="preserve">The Corporation hereby authorizes the Ecclesiastical Authority of the Diocese to take such actions and execute such documents as may be necessary or proper to </w:t>
      </w:r>
      <w:proofErr w:type="gramStart"/>
      <w:r>
        <w:t>effect</w:t>
      </w:r>
      <w:proofErr w:type="gramEnd"/>
      <w:r>
        <w:t xml:space="preserve"> such transfer, reversion or vesting.</w:t>
      </w:r>
      <w:r w:rsidR="006B5415">
        <w:t xml:space="preserve"> </w:t>
      </w:r>
    </w:p>
    <w:p w14:paraId="421B1163" w14:textId="77777777" w:rsidR="00F65DD0" w:rsidRDefault="00F65DD0" w:rsidP="006B5415">
      <w:pPr>
        <w:widowControl/>
        <w:spacing w:line="288" w:lineRule="exact"/>
      </w:pPr>
    </w:p>
    <w:p w14:paraId="2376CD4C" w14:textId="77777777" w:rsidR="00F65DD0" w:rsidRDefault="00F65DD0" w:rsidP="006B5415">
      <w:pPr>
        <w:widowControl/>
        <w:spacing w:line="288" w:lineRule="exact"/>
        <w:ind w:firstLine="720"/>
      </w:pPr>
      <w:r>
        <w:t>7.2</w:t>
      </w:r>
      <w:r>
        <w:tab/>
      </w:r>
      <w:r w:rsidRPr="006B5415">
        <w:rPr>
          <w:b/>
        </w:rPr>
        <w:t>Effect of Dissolution of Parish on Corporation</w:t>
      </w:r>
      <w:r>
        <w:t>.</w:t>
      </w:r>
      <w:r w:rsidR="006B5415">
        <w:t xml:space="preserve"> </w:t>
      </w:r>
      <w:r>
        <w:t>Upon the dissolution of the Parish, the Corporation shall have no further permissible purposes, and shall be dissolved in accordance with the Colorado Revised Nonprofit Corporation Act.</w:t>
      </w:r>
      <w:r w:rsidR="006B5415">
        <w:t xml:space="preserve"> </w:t>
      </w:r>
    </w:p>
    <w:p w14:paraId="1FAE9748" w14:textId="77777777" w:rsidR="00F65DD0" w:rsidRDefault="00F65DD0" w:rsidP="006B5415">
      <w:pPr>
        <w:widowControl/>
        <w:spacing w:line="288" w:lineRule="exact"/>
      </w:pPr>
    </w:p>
    <w:p w14:paraId="07EE6141" w14:textId="77777777" w:rsidR="00F65DD0" w:rsidRDefault="00F65DD0" w:rsidP="006B5415">
      <w:pPr>
        <w:widowControl/>
        <w:spacing w:line="288" w:lineRule="exact"/>
        <w:ind w:firstLine="720"/>
      </w:pPr>
      <w:r>
        <w:t>7.3</w:t>
      </w:r>
      <w:r>
        <w:tab/>
      </w:r>
      <w:r w:rsidRPr="006B5415">
        <w:rPr>
          <w:b/>
        </w:rPr>
        <w:t>Limitation on Authority of Vestry to Dissolve Corporation</w:t>
      </w:r>
      <w:r>
        <w:t>.</w:t>
      </w:r>
      <w:r w:rsidR="006B5415">
        <w:t xml:space="preserve"> </w:t>
      </w:r>
      <w:r>
        <w:t>Notwithstanding any provision of the Colorado Revised Nonprofit Corporation Act, the Vestry shall not have the authority to dissolve the Corporation without the consent of the Ecclesiastical Authority of the Diocese, as evidenced by the signature of the Ecclesiastical Authority, the Chancellor, or a Vice-Chancellor on the Articles of Dissolution.</w:t>
      </w:r>
      <w:r w:rsidR="006B5415">
        <w:t xml:space="preserve"> </w:t>
      </w:r>
    </w:p>
    <w:p w14:paraId="5F15A1A6" w14:textId="77777777" w:rsidR="00F65DD0" w:rsidRDefault="00F65DD0" w:rsidP="006B5415">
      <w:pPr>
        <w:widowControl/>
        <w:spacing w:line="288" w:lineRule="exact"/>
      </w:pPr>
    </w:p>
    <w:p w14:paraId="5BE74F7E" w14:textId="77777777" w:rsidR="00F65DD0" w:rsidRDefault="00F65DD0" w:rsidP="006B5415">
      <w:pPr>
        <w:widowControl/>
        <w:spacing w:line="288" w:lineRule="exact"/>
        <w:ind w:firstLine="720"/>
      </w:pPr>
      <w:r>
        <w:t>7.4</w:t>
      </w:r>
      <w:r>
        <w:tab/>
      </w:r>
      <w:r w:rsidR="001D170F">
        <w:rPr>
          <w:b/>
        </w:rPr>
        <w:t>Dissolution P</w:t>
      </w:r>
      <w:r w:rsidRPr="006B5415">
        <w:rPr>
          <w:b/>
        </w:rPr>
        <w:t>rocedures</w:t>
      </w:r>
      <w:r>
        <w:t>.</w:t>
      </w:r>
      <w:r w:rsidR="006B5415">
        <w:t xml:space="preserve"> </w:t>
      </w:r>
      <w:r>
        <w:t>The Ecclesiastical Authority of the Diocese shall appoint one or more persons to oversee the process of dissolution of the Corporation.</w:t>
      </w:r>
      <w:r w:rsidR="006B5415">
        <w:t xml:space="preserve"> </w:t>
      </w:r>
      <w:r>
        <w:t>After provision for the payment of obligations is made in accordance with the Colorado Revised Nonprofit Corporation Act, any remaining assets shall be distributed to the Diocese.</w:t>
      </w:r>
      <w:r w:rsidR="006B5415">
        <w:t xml:space="preserve"> </w:t>
      </w:r>
    </w:p>
    <w:p w14:paraId="53E18E15" w14:textId="77777777" w:rsidR="00F65DD0" w:rsidRDefault="00F65DD0" w:rsidP="006B5415">
      <w:pPr>
        <w:widowControl/>
        <w:spacing w:line="288" w:lineRule="exact"/>
      </w:pPr>
    </w:p>
    <w:p w14:paraId="0F149865"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8.</w:t>
      </w:r>
      <w:r w:rsidR="006B5415">
        <w:rPr>
          <w:rFonts w:ascii="Arial" w:hAnsi="Arial" w:cs="Arial"/>
          <w:b/>
        </w:rPr>
        <w:t xml:space="preserve"> </w:t>
      </w:r>
      <w:r w:rsidRPr="0027631B">
        <w:rPr>
          <w:rFonts w:ascii="Arial" w:hAnsi="Arial" w:cs="Arial"/>
          <w:b/>
        </w:rPr>
        <w:t xml:space="preserve">Liability </w:t>
      </w:r>
      <w:r w:rsidR="00AB7781">
        <w:rPr>
          <w:rFonts w:ascii="Arial" w:hAnsi="Arial" w:cs="Arial"/>
          <w:b/>
        </w:rPr>
        <w:t>and</w:t>
      </w:r>
      <w:r w:rsidRPr="0027631B">
        <w:rPr>
          <w:rFonts w:ascii="Arial" w:hAnsi="Arial" w:cs="Arial"/>
          <w:b/>
        </w:rPr>
        <w:t xml:space="preserve"> Indemnification</w:t>
      </w:r>
    </w:p>
    <w:p w14:paraId="24270939" w14:textId="77777777" w:rsidR="00F65DD0" w:rsidRDefault="00F65DD0" w:rsidP="006B5415">
      <w:pPr>
        <w:widowControl/>
        <w:spacing w:line="288" w:lineRule="exact"/>
      </w:pPr>
    </w:p>
    <w:p w14:paraId="0899A1D5" w14:textId="77777777" w:rsidR="00F65DD0" w:rsidRDefault="00F65DD0" w:rsidP="006B5415">
      <w:pPr>
        <w:widowControl/>
        <w:spacing w:line="288" w:lineRule="exact"/>
        <w:ind w:firstLine="720"/>
      </w:pPr>
      <w:r>
        <w:t>8.1</w:t>
      </w:r>
      <w:r>
        <w:tab/>
      </w:r>
      <w:r w:rsidRPr="006B5415">
        <w:rPr>
          <w:b/>
        </w:rPr>
        <w:t>Personal Liability</w:t>
      </w:r>
      <w:r>
        <w:t>.</w:t>
      </w:r>
      <w:r w:rsidR="006B5415">
        <w:t xml:space="preserve"> </w:t>
      </w:r>
      <w:r>
        <w:t xml:space="preserve">All volunteers acting on behalf of the Corporation shall have immunity from liability to the full extent provided by the Colorado Volunteer Service Act, </w:t>
      </w:r>
      <w:r>
        <w:rPr>
          <w:smallCaps/>
        </w:rPr>
        <w:t xml:space="preserve">Colo. Rev. Stat. </w:t>
      </w:r>
      <w:r w:rsidR="001D170F">
        <w:rPr>
          <w:rFonts w:ascii="Courier New" w:hAnsi="Courier New" w:cs="Courier New"/>
          <w:smallCaps/>
        </w:rPr>
        <w:t>§</w:t>
      </w:r>
      <w:r>
        <w:t xml:space="preserve"> 13-21-115.5, related public policies, and other applicable law. </w:t>
      </w:r>
    </w:p>
    <w:p w14:paraId="08E21EDB" w14:textId="77777777" w:rsidR="00F65DD0" w:rsidRDefault="00F65DD0" w:rsidP="006B5415">
      <w:pPr>
        <w:widowControl/>
        <w:spacing w:line="288" w:lineRule="exact"/>
      </w:pPr>
    </w:p>
    <w:p w14:paraId="65C66D0E" w14:textId="77777777" w:rsidR="00F65DD0" w:rsidRDefault="00F65DD0" w:rsidP="006B5415">
      <w:pPr>
        <w:widowControl/>
        <w:spacing w:line="288" w:lineRule="exact"/>
        <w:ind w:firstLine="720"/>
      </w:pPr>
      <w:r>
        <w:t xml:space="preserve">8.2 </w:t>
      </w:r>
      <w:r>
        <w:tab/>
      </w:r>
      <w:r w:rsidRPr="006B5415">
        <w:rPr>
          <w:b/>
        </w:rPr>
        <w:t>Indemnification</w:t>
      </w:r>
      <w:r>
        <w:t>.</w:t>
      </w:r>
      <w:r w:rsidR="006B5415">
        <w:t xml:space="preserve"> </w:t>
      </w:r>
      <w:r>
        <w:t xml:space="preserve">Vestry members, officers, </w:t>
      </w:r>
      <w:proofErr w:type="gramStart"/>
      <w:r>
        <w:t>employees</w:t>
      </w:r>
      <w:proofErr w:type="gramEnd"/>
      <w:r>
        <w:t xml:space="preserve"> and agents of this Corporation may be provided indemnification for actions taken in the scope of their service to the Corporation to the maximum extent allowed by law.</w:t>
      </w:r>
      <w:r w:rsidR="006B5415">
        <w:t xml:space="preserve"> </w:t>
      </w:r>
      <w:r>
        <w:t>Any mandate for indemnification, however, whether by statute or order of court, shall be expressly subject to the Corporation’s reasonable capability of paying the requested amount while continuing the operations of the Parish.</w:t>
      </w:r>
      <w:r w:rsidR="006B5415">
        <w:t xml:space="preserve"> </w:t>
      </w:r>
    </w:p>
    <w:p w14:paraId="0852A674" w14:textId="77777777" w:rsidR="00F65DD0" w:rsidRDefault="00F65DD0" w:rsidP="006B5415">
      <w:pPr>
        <w:widowControl/>
        <w:spacing w:line="288" w:lineRule="exact"/>
      </w:pPr>
    </w:p>
    <w:p w14:paraId="65C866FC" w14:textId="77777777" w:rsidR="00F65DD0" w:rsidRDefault="00F65DD0" w:rsidP="006B5415">
      <w:pPr>
        <w:widowControl/>
        <w:spacing w:line="288" w:lineRule="exact"/>
        <w:ind w:firstLine="720"/>
      </w:pPr>
      <w:r>
        <w:t>8.3</w:t>
      </w:r>
      <w:r>
        <w:tab/>
      </w:r>
      <w:r w:rsidRPr="006B5415">
        <w:rPr>
          <w:b/>
        </w:rPr>
        <w:t>Insurance</w:t>
      </w:r>
      <w:r>
        <w:t>.</w:t>
      </w:r>
      <w:r w:rsidR="006B5415">
        <w:t xml:space="preserve"> </w:t>
      </w:r>
      <w:r>
        <w:t>The Corporation may purchase insurance to provide funds for the provision of reasonable indemnification coverage.</w:t>
      </w:r>
      <w:r w:rsidR="006B5415">
        <w:t xml:space="preserve"> </w:t>
      </w:r>
    </w:p>
    <w:p w14:paraId="5423D040" w14:textId="77777777" w:rsidR="00F65DD0" w:rsidRDefault="00F65DD0" w:rsidP="006B5415">
      <w:pPr>
        <w:widowControl/>
        <w:spacing w:line="288" w:lineRule="exact"/>
      </w:pPr>
    </w:p>
    <w:p w14:paraId="7CF90701"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9.</w:t>
      </w:r>
      <w:r w:rsidR="006B5415">
        <w:rPr>
          <w:rFonts w:ascii="Arial" w:hAnsi="Arial" w:cs="Arial"/>
          <w:b/>
        </w:rPr>
        <w:t xml:space="preserve"> </w:t>
      </w:r>
      <w:r w:rsidRPr="0027631B">
        <w:rPr>
          <w:rFonts w:ascii="Arial" w:hAnsi="Arial" w:cs="Arial"/>
          <w:b/>
        </w:rPr>
        <w:t>Duration</w:t>
      </w:r>
    </w:p>
    <w:p w14:paraId="788EB6CF" w14:textId="77777777" w:rsidR="00F65DD0" w:rsidRDefault="00F65DD0" w:rsidP="006B5415">
      <w:pPr>
        <w:widowControl/>
        <w:spacing w:line="288" w:lineRule="exact"/>
      </w:pPr>
    </w:p>
    <w:p w14:paraId="1608105F" w14:textId="77777777" w:rsidR="00F65DD0" w:rsidRDefault="00F65DD0" w:rsidP="006B5415">
      <w:pPr>
        <w:widowControl/>
        <w:spacing w:line="288" w:lineRule="exact"/>
        <w:ind w:firstLine="720"/>
      </w:pPr>
      <w:r>
        <w:t>9.1</w:t>
      </w:r>
      <w:r>
        <w:tab/>
      </w:r>
      <w:r w:rsidRPr="006B5415">
        <w:rPr>
          <w:b/>
        </w:rPr>
        <w:t>Perpetual</w:t>
      </w:r>
      <w:r>
        <w:t>.</w:t>
      </w:r>
      <w:r w:rsidR="006B5415">
        <w:t xml:space="preserve"> </w:t>
      </w:r>
      <w:r>
        <w:t>The duration of the Corporation shall be perpetual.</w:t>
      </w:r>
      <w:r w:rsidR="006B5415">
        <w:t xml:space="preserve"> </w:t>
      </w:r>
    </w:p>
    <w:p w14:paraId="4E68D903" w14:textId="77777777" w:rsidR="00F65DD0" w:rsidRDefault="00F65DD0" w:rsidP="006B5415">
      <w:pPr>
        <w:widowControl/>
        <w:spacing w:line="288" w:lineRule="exact"/>
      </w:pPr>
    </w:p>
    <w:p w14:paraId="275A3364" w14:textId="77777777" w:rsidR="00F65DD0" w:rsidRPr="0027631B" w:rsidRDefault="0027631B" w:rsidP="006B5415">
      <w:pPr>
        <w:widowControl/>
        <w:spacing w:line="288" w:lineRule="exact"/>
        <w:jc w:val="center"/>
        <w:rPr>
          <w:rFonts w:ascii="Arial" w:hAnsi="Arial" w:cs="Arial"/>
          <w:b/>
        </w:rPr>
      </w:pPr>
      <w:r w:rsidRPr="0027631B">
        <w:rPr>
          <w:rFonts w:ascii="Arial" w:hAnsi="Arial" w:cs="Arial"/>
          <w:b/>
        </w:rPr>
        <w:t>10.</w:t>
      </w:r>
      <w:r w:rsidR="006B5415">
        <w:rPr>
          <w:rFonts w:ascii="Arial" w:hAnsi="Arial" w:cs="Arial"/>
          <w:b/>
        </w:rPr>
        <w:t xml:space="preserve"> </w:t>
      </w:r>
      <w:r w:rsidRPr="0027631B">
        <w:rPr>
          <w:rFonts w:ascii="Arial" w:hAnsi="Arial" w:cs="Arial"/>
          <w:b/>
        </w:rPr>
        <w:t>Amendments</w:t>
      </w:r>
    </w:p>
    <w:p w14:paraId="4A723B00" w14:textId="77777777" w:rsidR="00F65DD0" w:rsidRDefault="00F65DD0" w:rsidP="006B5415">
      <w:pPr>
        <w:widowControl/>
        <w:spacing w:line="288" w:lineRule="exact"/>
      </w:pPr>
    </w:p>
    <w:p w14:paraId="1B4E4745" w14:textId="4C69D371" w:rsidR="00F65DD0" w:rsidRDefault="00F65DD0" w:rsidP="006B5415">
      <w:pPr>
        <w:widowControl/>
        <w:spacing w:line="288" w:lineRule="exact"/>
        <w:ind w:firstLine="720"/>
      </w:pPr>
      <w:r>
        <w:lastRenderedPageBreak/>
        <w:t>10.1</w:t>
      </w:r>
      <w:r>
        <w:tab/>
      </w:r>
      <w:r w:rsidRPr="006B5415">
        <w:rPr>
          <w:b/>
        </w:rPr>
        <w:t>Reservation of Right to Amend</w:t>
      </w:r>
      <w:r>
        <w:t>.</w:t>
      </w:r>
      <w:r w:rsidR="006B5415">
        <w:t xml:space="preserve"> </w:t>
      </w:r>
      <w:r>
        <w:t xml:space="preserve">The Corporation reserves the right to amend, add, or repeal any provision contained in, or add any provision to, its Articles of Incorporation in accordance with the Colorado Revised Nonprofit Corporation Act, except if such amendment, addition or repeal would impair the Corporation’s </w:t>
      </w:r>
      <w:commentRangeStart w:id="36"/>
      <w:del w:id="37" w:author="Susan Cahoon" w:date="2023-02-18T09:36:00Z">
        <w:r w:rsidDel="00A82E98">
          <w:delText xml:space="preserve">tax </w:delText>
        </w:r>
      </w:del>
      <w:ins w:id="38" w:author="Susan Cahoon" w:date="2023-02-18T09:36:00Z">
        <w:r w:rsidR="00A82E98">
          <w:t>tax-</w:t>
        </w:r>
      </w:ins>
      <w:r>
        <w:t xml:space="preserve">exempt </w:t>
      </w:r>
      <w:commentRangeEnd w:id="36"/>
      <w:r w:rsidR="00A82E98">
        <w:rPr>
          <w:rStyle w:val="CommentReference"/>
        </w:rPr>
        <w:commentReference w:id="36"/>
      </w:r>
      <w:r>
        <w:t>status, allow assets to be used for nonexempt purposes, or impair the Corporation’s accession to the National and Diocesan Canons.</w:t>
      </w:r>
      <w:r w:rsidR="006B5415">
        <w:t xml:space="preserve"> </w:t>
      </w:r>
      <w:r>
        <w:t xml:space="preserve">All rights and powers conferred upon any person or entity under these Articles of Incorporation are expressly granted subject to this reservation. </w:t>
      </w:r>
    </w:p>
    <w:p w14:paraId="2510D47F" w14:textId="77777777" w:rsidR="00F65DD0" w:rsidRDefault="00F65DD0" w:rsidP="006B5415">
      <w:pPr>
        <w:widowControl/>
        <w:spacing w:line="288" w:lineRule="exact"/>
        <w:ind w:firstLine="720"/>
      </w:pPr>
      <w:r>
        <w:t>10.2</w:t>
      </w:r>
      <w:r>
        <w:tab/>
      </w:r>
      <w:r w:rsidRPr="002F7A46">
        <w:rPr>
          <w:b/>
        </w:rPr>
        <w:t>Amendment Procedures</w:t>
      </w:r>
      <w:r>
        <w:t>.</w:t>
      </w:r>
      <w:r w:rsidR="006B5415">
        <w:t xml:space="preserve"> </w:t>
      </w:r>
      <w:r>
        <w:t>Proper amendments to these Articles of Incorporation may be made by an affirmative vote of two-thirds of the Vestry then in office, after thirty days’ notice to the parish in any publication customarily used to communicate with members of the Corporation.</w:t>
      </w:r>
    </w:p>
    <w:p w14:paraId="11B4C8FB" w14:textId="77777777" w:rsidR="00F65DD0" w:rsidRDefault="00F65DD0" w:rsidP="006B5415">
      <w:pPr>
        <w:widowControl/>
        <w:spacing w:line="288" w:lineRule="exact"/>
      </w:pPr>
    </w:p>
    <w:p w14:paraId="5F8F0B8A" w14:textId="79B24EB5" w:rsidR="00F65DD0" w:rsidRDefault="00F65DD0" w:rsidP="00BF242D">
      <w:pPr>
        <w:widowControl/>
        <w:spacing w:line="288" w:lineRule="exact"/>
        <w:ind w:firstLine="720"/>
      </w:pPr>
      <w:r>
        <w:t>10.3</w:t>
      </w:r>
      <w:r>
        <w:tab/>
      </w:r>
      <w:r w:rsidRPr="002F7A46">
        <w:rPr>
          <w:b/>
        </w:rPr>
        <w:t>Approval of Amendments</w:t>
      </w:r>
      <w:r>
        <w:t>.</w:t>
      </w:r>
      <w:r w:rsidR="006B5415">
        <w:t xml:space="preserve"> </w:t>
      </w:r>
      <w:r>
        <w:t xml:space="preserve">These Articles of Incorporation </w:t>
      </w:r>
      <w:del w:id="39" w:author="Susan Cahoon" w:date="2023-02-16T19:06:00Z">
        <w:r>
          <w:delText>may not</w:delText>
        </w:r>
      </w:del>
      <w:commentRangeStart w:id="40"/>
      <w:ins w:id="41" w:author="Susan Cahoon" w:date="2023-02-16T19:06:00Z">
        <w:r w:rsidR="00BF242D">
          <w:t>shall</w:t>
        </w:r>
      </w:ins>
      <w:r w:rsidR="00BF242D">
        <w:t xml:space="preserve"> be </w:t>
      </w:r>
      <w:del w:id="42" w:author="Susan Cahoon" w:date="2023-02-16T19:06:00Z">
        <w:r>
          <w:delText>filed or amended without the prior written consent of</w:delText>
        </w:r>
      </w:del>
      <w:ins w:id="43" w:author="Susan Cahoon" w:date="2023-02-16T19:06:00Z">
        <w:r w:rsidR="00BF242D">
          <w:t>approved by</w:t>
        </w:r>
      </w:ins>
      <w:r w:rsidR="00BF242D">
        <w:t xml:space="preserve"> the Ecclesiastical Authority </w:t>
      </w:r>
      <w:del w:id="44" w:author="Susan Cahoon" w:date="2023-02-16T19:06:00Z">
        <w:r>
          <w:delText xml:space="preserve">of the Diocese, </w:delText>
        </w:r>
      </w:del>
      <w:r w:rsidR="00BF242D">
        <w:t xml:space="preserve">and </w:t>
      </w:r>
      <w:del w:id="45" w:author="Susan Cahoon" w:date="2023-02-16T19:06:00Z">
        <w:r>
          <w:delText>of</w:delText>
        </w:r>
      </w:del>
      <w:ins w:id="46" w:author="Susan Cahoon" w:date="2023-02-16T19:06:00Z">
        <w:r w:rsidR="00BF242D">
          <w:t>by</w:t>
        </w:r>
      </w:ins>
      <w:r w:rsidR="00BF242D">
        <w:t xml:space="preserve"> the</w:t>
      </w:r>
      <w:ins w:id="47" w:author="Susan Cahoon" w:date="2023-02-16T19:06:00Z">
        <w:r w:rsidR="00BF242D">
          <w:t xml:space="preserve"> diocesan</w:t>
        </w:r>
      </w:ins>
      <w:r w:rsidR="00BF242D">
        <w:t xml:space="preserve"> chancellor or a vice-chancellor</w:t>
      </w:r>
      <w:del w:id="48" w:author="Susan Cahoon" w:date="2023-02-16T19:06:00Z">
        <w:r>
          <w:delText xml:space="preserve"> of the Diocese. </w:delText>
        </w:r>
      </w:del>
      <w:ins w:id="49" w:author="Susan Cahoon" w:date="2023-02-16T19:06:00Z">
        <w:r w:rsidR="00BF242D">
          <w:t xml:space="preserve">. </w:t>
        </w:r>
        <w:commentRangeEnd w:id="40"/>
        <w:r w:rsidR="00BF242D">
          <w:rPr>
            <w:rStyle w:val="CommentReference"/>
          </w:rPr>
          <w:commentReference w:id="40"/>
        </w:r>
      </w:ins>
    </w:p>
    <w:p w14:paraId="0DBA9C7B" w14:textId="77777777" w:rsidR="00F65DD0" w:rsidRDefault="00F65DD0" w:rsidP="006B5415">
      <w:pPr>
        <w:widowControl/>
        <w:spacing w:line="288" w:lineRule="exact"/>
        <w:ind w:firstLine="6480"/>
      </w:pPr>
    </w:p>
    <w:p w14:paraId="4B11CB03" w14:textId="48825CEE" w:rsidR="00F65DD0" w:rsidRDefault="00F65DD0" w:rsidP="006B5415">
      <w:pPr>
        <w:widowControl/>
        <w:spacing w:line="288" w:lineRule="exact"/>
        <w:ind w:firstLine="720"/>
      </w:pPr>
      <w:r>
        <w:t xml:space="preserve">IN WITNESS WHEREOF, we, the undersigned officers of the Corporation and the representatives identified in section 10.3 above, have executed the Amended and Restated Articles of Incorporation effective this </w:t>
      </w:r>
      <w:r>
        <w:rPr>
          <w:u w:val="single"/>
        </w:rPr>
        <w:t xml:space="preserve">        </w:t>
      </w:r>
      <w:r>
        <w:t xml:space="preserve"> day of</w:t>
      </w:r>
      <w:r w:rsidR="006B5415">
        <w:t xml:space="preserve"> </w:t>
      </w:r>
      <w:r>
        <w:rPr>
          <w:u w:val="single"/>
        </w:rPr>
        <w:t xml:space="preserve">                          </w:t>
      </w:r>
      <w:proofErr w:type="gramStart"/>
      <w:r>
        <w:rPr>
          <w:u w:val="single"/>
        </w:rPr>
        <w:t xml:space="preserve">  </w:t>
      </w:r>
      <w:r>
        <w:t>,</w:t>
      </w:r>
      <w:proofErr w:type="gramEnd"/>
      <w:r>
        <w:t xml:space="preserve"> </w:t>
      </w:r>
      <w:del w:id="50" w:author="Susan Cahoon" w:date="2023-02-16T19:06:00Z">
        <w:r w:rsidR="001D170F">
          <w:delText>200</w:delText>
        </w:r>
      </w:del>
      <w:ins w:id="51" w:author="Susan Cahoon" w:date="2023-02-16T19:06:00Z">
        <w:r w:rsidR="000A0085">
          <w:t>202</w:t>
        </w:r>
      </w:ins>
      <w:r w:rsidR="000A0085">
        <w:rPr>
          <w:u w:val="single"/>
        </w:rPr>
        <w:t xml:space="preserve">    </w:t>
      </w:r>
      <w: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F65DD0" w14:paraId="0463D97C" w14:textId="77777777">
        <w:trPr>
          <w:jc w:val="center"/>
        </w:trPr>
        <w:tc>
          <w:tcPr>
            <w:tcW w:w="4680" w:type="dxa"/>
            <w:tcBorders>
              <w:top w:val="single" w:sz="6" w:space="0" w:color="FFFFFF"/>
              <w:left w:val="single" w:sz="6" w:space="0" w:color="FFFFFF"/>
              <w:bottom w:val="single" w:sz="6" w:space="0" w:color="FFFFFF"/>
              <w:right w:val="single" w:sz="6" w:space="0" w:color="FFFFFF"/>
            </w:tcBorders>
          </w:tcPr>
          <w:p w14:paraId="04A61201" w14:textId="77777777" w:rsidR="00F65DD0" w:rsidRDefault="00F65DD0" w:rsidP="006B5415">
            <w:pPr>
              <w:widowControl/>
              <w:spacing w:line="120" w:lineRule="exact"/>
            </w:pPr>
          </w:p>
          <w:p w14:paraId="720D50A8" w14:textId="77777777" w:rsidR="00F65DD0" w:rsidRDefault="00F65DD0" w:rsidP="006B5415">
            <w:pPr>
              <w:widowControl/>
              <w:spacing w:line="288" w:lineRule="exact"/>
            </w:pPr>
          </w:p>
          <w:p w14:paraId="03DC21E4" w14:textId="77777777" w:rsidR="006B5415" w:rsidRDefault="006B5415" w:rsidP="006B5415">
            <w:pPr>
              <w:widowControl/>
              <w:spacing w:line="288" w:lineRule="exact"/>
            </w:pPr>
          </w:p>
          <w:p w14:paraId="2F0CC7D3" w14:textId="77777777" w:rsidR="006B5415" w:rsidRDefault="006B5415" w:rsidP="006B5415">
            <w:pPr>
              <w:widowControl/>
              <w:spacing w:line="288" w:lineRule="exact"/>
            </w:pPr>
          </w:p>
          <w:p w14:paraId="185AB2A3" w14:textId="77777777" w:rsidR="006B5415" w:rsidRDefault="006B5415" w:rsidP="006B5415">
            <w:pPr>
              <w:widowControl/>
              <w:spacing w:line="288" w:lineRule="exact"/>
            </w:pPr>
          </w:p>
          <w:p w14:paraId="6A83C78B" w14:textId="77777777" w:rsidR="00F65DD0" w:rsidRDefault="00F65DD0" w:rsidP="006B5415">
            <w:pPr>
              <w:widowControl/>
              <w:spacing w:line="288" w:lineRule="exact"/>
            </w:pPr>
          </w:p>
          <w:p w14:paraId="5C8AFF67" w14:textId="4C33F4F2" w:rsidR="00F65DD0" w:rsidRDefault="006B5415" w:rsidP="006B5415">
            <w:pPr>
              <w:widowControl/>
              <w:spacing w:line="288" w:lineRule="exact"/>
            </w:pPr>
            <w:r>
              <w:rPr>
                <w:u w:val="single"/>
              </w:rPr>
              <w:t>____________________________________</w:t>
            </w:r>
            <w:del w:id="52" w:author="Susan Cahoon" w:date="2023-02-16T19:06:00Z">
              <w:r>
                <w:delText>Ann G. Holmes</w:delText>
              </w:r>
            </w:del>
          </w:p>
          <w:p w14:paraId="5B74FF70" w14:textId="77777777" w:rsidR="00F65DD0" w:rsidRDefault="00F65DD0" w:rsidP="006B5415">
            <w:pPr>
              <w:widowControl/>
              <w:spacing w:after="58" w:line="288" w:lineRule="exact"/>
            </w:pPr>
            <w:r>
              <w:t>Senior Warden</w:t>
            </w:r>
          </w:p>
        </w:tc>
        <w:tc>
          <w:tcPr>
            <w:tcW w:w="4680" w:type="dxa"/>
            <w:tcBorders>
              <w:top w:val="single" w:sz="6" w:space="0" w:color="FFFFFF"/>
              <w:left w:val="single" w:sz="6" w:space="0" w:color="FFFFFF"/>
              <w:bottom w:val="single" w:sz="6" w:space="0" w:color="FFFFFF"/>
              <w:right w:val="single" w:sz="6" w:space="0" w:color="FFFFFF"/>
            </w:tcBorders>
          </w:tcPr>
          <w:p w14:paraId="3278508B" w14:textId="77777777" w:rsidR="00F65DD0" w:rsidRDefault="00F65DD0" w:rsidP="006B5415">
            <w:pPr>
              <w:widowControl/>
              <w:spacing w:line="120" w:lineRule="exact"/>
            </w:pPr>
          </w:p>
          <w:p w14:paraId="4CB6AAB4" w14:textId="77777777" w:rsidR="00F65DD0" w:rsidRDefault="00F65DD0" w:rsidP="006B5415">
            <w:pPr>
              <w:widowControl/>
              <w:spacing w:line="288" w:lineRule="exact"/>
            </w:pPr>
          </w:p>
          <w:p w14:paraId="16BF9CCD" w14:textId="77777777" w:rsidR="006B5415" w:rsidRDefault="006B5415" w:rsidP="006B5415">
            <w:pPr>
              <w:widowControl/>
              <w:spacing w:line="288" w:lineRule="exact"/>
            </w:pPr>
          </w:p>
          <w:p w14:paraId="4FEF1D0B" w14:textId="77777777" w:rsidR="006B5415" w:rsidRDefault="006B5415" w:rsidP="006B5415">
            <w:pPr>
              <w:widowControl/>
              <w:spacing w:line="288" w:lineRule="exact"/>
            </w:pPr>
          </w:p>
          <w:p w14:paraId="233A0E28" w14:textId="77777777" w:rsidR="006B5415" w:rsidRDefault="006B5415" w:rsidP="006B5415">
            <w:pPr>
              <w:widowControl/>
              <w:spacing w:line="288" w:lineRule="exact"/>
            </w:pPr>
          </w:p>
          <w:p w14:paraId="053DE23C" w14:textId="77777777" w:rsidR="00F65DD0" w:rsidRDefault="00F65DD0" w:rsidP="006B5415">
            <w:pPr>
              <w:widowControl/>
              <w:spacing w:line="288" w:lineRule="exact"/>
            </w:pPr>
          </w:p>
          <w:p w14:paraId="321CD923" w14:textId="77777777" w:rsidR="00F65DD0" w:rsidRDefault="006B5415" w:rsidP="006B5415">
            <w:pPr>
              <w:widowControl/>
              <w:spacing w:line="288" w:lineRule="exact"/>
            </w:pPr>
            <w:r>
              <w:rPr>
                <w:u w:val="single"/>
              </w:rPr>
              <w:t>_____________________________________</w:t>
            </w:r>
          </w:p>
          <w:p w14:paraId="0048C3A1" w14:textId="77777777" w:rsidR="00F65DD0" w:rsidRDefault="006B5415" w:rsidP="006B5415">
            <w:pPr>
              <w:widowControl/>
              <w:spacing w:line="288" w:lineRule="exact"/>
              <w:rPr>
                <w:del w:id="53" w:author="Susan Cahoon" w:date="2023-02-16T19:06:00Z"/>
              </w:rPr>
            </w:pPr>
            <w:del w:id="54" w:author="Susan Cahoon" w:date="2023-02-16T19:06:00Z">
              <w:r>
                <w:delText>Father David Henderson</w:delText>
              </w:r>
            </w:del>
          </w:p>
          <w:p w14:paraId="17C2D62E" w14:textId="04FB76B3" w:rsidR="00F65DD0" w:rsidRDefault="002D725C" w:rsidP="006B5415">
            <w:pPr>
              <w:widowControl/>
              <w:spacing w:line="288" w:lineRule="exact"/>
              <w:rPr>
                <w:ins w:id="55" w:author="Susan Cahoon" w:date="2023-02-16T19:06:00Z"/>
              </w:rPr>
            </w:pPr>
            <w:ins w:id="56" w:author="Susan Cahoon" w:date="2023-02-16T19:06:00Z">
              <w:r>
                <w:t>The Rev. Catie Greene</w:t>
              </w:r>
            </w:ins>
          </w:p>
          <w:p w14:paraId="289F5A9C" w14:textId="77777777" w:rsidR="00F65DD0" w:rsidRDefault="00F65DD0" w:rsidP="006B5415">
            <w:pPr>
              <w:widowControl/>
              <w:spacing w:after="58" w:line="288" w:lineRule="exact"/>
            </w:pPr>
            <w:r>
              <w:t>Rector</w:t>
            </w:r>
          </w:p>
        </w:tc>
      </w:tr>
      <w:tr w:rsidR="00F65DD0" w14:paraId="0B3A96D8" w14:textId="77777777">
        <w:trPr>
          <w:jc w:val="center"/>
        </w:trPr>
        <w:tc>
          <w:tcPr>
            <w:tcW w:w="4680" w:type="dxa"/>
            <w:tcBorders>
              <w:top w:val="single" w:sz="6" w:space="0" w:color="FFFFFF"/>
              <w:left w:val="single" w:sz="6" w:space="0" w:color="FFFFFF"/>
              <w:bottom w:val="single" w:sz="6" w:space="0" w:color="FFFFFF"/>
              <w:right w:val="single" w:sz="6" w:space="0" w:color="FFFFFF"/>
            </w:tcBorders>
          </w:tcPr>
          <w:p w14:paraId="059B101D" w14:textId="77777777" w:rsidR="00F65DD0" w:rsidRDefault="00F65DD0" w:rsidP="006B5415">
            <w:pPr>
              <w:widowControl/>
              <w:spacing w:line="120" w:lineRule="exact"/>
            </w:pPr>
          </w:p>
          <w:p w14:paraId="28C5E681" w14:textId="77777777" w:rsidR="006B5415" w:rsidRDefault="006B5415" w:rsidP="006B5415">
            <w:pPr>
              <w:widowControl/>
              <w:spacing w:line="288" w:lineRule="exact"/>
            </w:pPr>
          </w:p>
          <w:p w14:paraId="4B289EA8" w14:textId="77777777" w:rsidR="006B5415" w:rsidRDefault="006B5415" w:rsidP="006B5415">
            <w:pPr>
              <w:widowControl/>
              <w:spacing w:line="288" w:lineRule="exact"/>
            </w:pPr>
          </w:p>
          <w:p w14:paraId="705B6AEB" w14:textId="77777777" w:rsidR="006B5415" w:rsidRDefault="006B5415" w:rsidP="006B5415">
            <w:pPr>
              <w:widowControl/>
              <w:spacing w:line="288" w:lineRule="exact"/>
            </w:pPr>
          </w:p>
          <w:p w14:paraId="7E21BC0B" w14:textId="77777777" w:rsidR="006B5415" w:rsidRDefault="006B5415" w:rsidP="006B5415">
            <w:pPr>
              <w:widowControl/>
              <w:spacing w:line="288" w:lineRule="exact"/>
            </w:pPr>
          </w:p>
          <w:p w14:paraId="6F37E9CE" w14:textId="77777777" w:rsidR="006B5415" w:rsidRDefault="006B5415" w:rsidP="006B5415">
            <w:pPr>
              <w:widowControl/>
              <w:spacing w:line="288" w:lineRule="exact"/>
            </w:pPr>
          </w:p>
          <w:p w14:paraId="4F116EC2" w14:textId="77777777" w:rsidR="00F65DD0" w:rsidRDefault="00F65DD0" w:rsidP="006B5415">
            <w:pPr>
              <w:widowControl/>
              <w:spacing w:line="288" w:lineRule="exact"/>
            </w:pPr>
            <w:r>
              <w:t>Approved as to form:</w:t>
            </w:r>
          </w:p>
          <w:p w14:paraId="6AD2EA1B" w14:textId="77777777" w:rsidR="00F65DD0" w:rsidRDefault="00F65DD0" w:rsidP="006B5415">
            <w:pPr>
              <w:widowControl/>
              <w:spacing w:line="288" w:lineRule="exact"/>
            </w:pPr>
          </w:p>
          <w:p w14:paraId="386C01A6" w14:textId="77777777" w:rsidR="006B5415" w:rsidRDefault="006B5415" w:rsidP="006B5415">
            <w:pPr>
              <w:widowControl/>
              <w:spacing w:line="288" w:lineRule="exact"/>
            </w:pPr>
          </w:p>
          <w:p w14:paraId="22881041" w14:textId="77777777" w:rsidR="006B5415" w:rsidRDefault="006B5415" w:rsidP="006B5415">
            <w:pPr>
              <w:widowControl/>
              <w:spacing w:line="288" w:lineRule="exact"/>
            </w:pPr>
          </w:p>
          <w:p w14:paraId="58E44403" w14:textId="77777777" w:rsidR="006B5415" w:rsidRDefault="006B5415" w:rsidP="006B5415">
            <w:pPr>
              <w:widowControl/>
              <w:spacing w:line="288" w:lineRule="exact"/>
            </w:pPr>
          </w:p>
          <w:p w14:paraId="4811FBFC" w14:textId="77777777" w:rsidR="00F65DD0" w:rsidRDefault="006B5415" w:rsidP="006B5415">
            <w:pPr>
              <w:widowControl/>
              <w:spacing w:line="288" w:lineRule="exact"/>
            </w:pPr>
            <w:r>
              <w:rPr>
                <w:u w:val="single"/>
              </w:rPr>
              <w:t>_____________________________________</w:t>
            </w:r>
            <w:r w:rsidR="00F65DD0">
              <w:rPr>
                <w:u w:val="single"/>
              </w:rPr>
              <w:t xml:space="preserve"> </w:t>
            </w:r>
          </w:p>
          <w:p w14:paraId="74FCC4AA" w14:textId="0285B78E" w:rsidR="00F65DD0" w:rsidRDefault="00F65DD0" w:rsidP="006B5415">
            <w:pPr>
              <w:widowControl/>
              <w:spacing w:line="288" w:lineRule="exact"/>
            </w:pPr>
            <w:r>
              <w:t xml:space="preserve">The Right Rev. </w:t>
            </w:r>
            <w:del w:id="57" w:author="Susan Cahoon" w:date="2023-02-16T19:06:00Z">
              <w:r>
                <w:delText>Robert J. O'Neill</w:delText>
              </w:r>
            </w:del>
            <w:ins w:id="58" w:author="Susan Cahoon" w:date="2023-02-16T19:06:00Z">
              <w:r w:rsidR="00832353">
                <w:t>Kym Lucas</w:t>
              </w:r>
            </w:ins>
          </w:p>
          <w:p w14:paraId="2011B0F6" w14:textId="77777777" w:rsidR="00F65DD0" w:rsidRDefault="00F65DD0" w:rsidP="006B5415">
            <w:pPr>
              <w:widowControl/>
              <w:spacing w:line="288" w:lineRule="exact"/>
            </w:pPr>
            <w:r>
              <w:lastRenderedPageBreak/>
              <w:t>Ecclesiastical Authority</w:t>
            </w:r>
          </w:p>
          <w:p w14:paraId="61BE82F0" w14:textId="77777777" w:rsidR="00F65DD0" w:rsidRDefault="00F65DD0" w:rsidP="006B5415">
            <w:pPr>
              <w:widowControl/>
              <w:spacing w:after="58" w:line="288" w:lineRule="exact"/>
            </w:pPr>
          </w:p>
        </w:tc>
        <w:tc>
          <w:tcPr>
            <w:tcW w:w="4680" w:type="dxa"/>
            <w:tcBorders>
              <w:top w:val="single" w:sz="6" w:space="0" w:color="FFFFFF"/>
              <w:left w:val="single" w:sz="6" w:space="0" w:color="FFFFFF"/>
              <w:bottom w:val="single" w:sz="6" w:space="0" w:color="FFFFFF"/>
              <w:right w:val="single" w:sz="6" w:space="0" w:color="FFFFFF"/>
            </w:tcBorders>
          </w:tcPr>
          <w:p w14:paraId="64B22C84" w14:textId="77777777" w:rsidR="00F65DD0" w:rsidRDefault="00F65DD0" w:rsidP="006B5415">
            <w:pPr>
              <w:widowControl/>
              <w:spacing w:line="120" w:lineRule="exact"/>
            </w:pPr>
          </w:p>
          <w:p w14:paraId="2262C369" w14:textId="77777777" w:rsidR="00F65DD0" w:rsidRDefault="00F65DD0" w:rsidP="006B5415">
            <w:pPr>
              <w:widowControl/>
              <w:spacing w:line="288" w:lineRule="exact"/>
            </w:pPr>
          </w:p>
          <w:p w14:paraId="41EF457F" w14:textId="77777777" w:rsidR="00F65DD0" w:rsidRDefault="00F65DD0" w:rsidP="006B5415">
            <w:pPr>
              <w:widowControl/>
              <w:spacing w:line="288" w:lineRule="exact"/>
            </w:pPr>
          </w:p>
          <w:p w14:paraId="1349F560" w14:textId="77777777" w:rsidR="006B5415" w:rsidRDefault="006B5415" w:rsidP="006B5415">
            <w:pPr>
              <w:widowControl/>
              <w:spacing w:line="288" w:lineRule="exact"/>
            </w:pPr>
          </w:p>
          <w:p w14:paraId="17572E5B" w14:textId="77777777" w:rsidR="006B5415" w:rsidRDefault="006B5415" w:rsidP="006B5415">
            <w:pPr>
              <w:widowControl/>
              <w:spacing w:line="288" w:lineRule="exact"/>
            </w:pPr>
          </w:p>
          <w:p w14:paraId="069A21AB" w14:textId="77777777" w:rsidR="006B5415" w:rsidRDefault="006B5415" w:rsidP="006B5415">
            <w:pPr>
              <w:widowControl/>
              <w:spacing w:line="288" w:lineRule="exact"/>
            </w:pPr>
          </w:p>
          <w:p w14:paraId="620A50F8" w14:textId="77777777" w:rsidR="006B5415" w:rsidRDefault="006B5415" w:rsidP="006B5415">
            <w:pPr>
              <w:widowControl/>
              <w:spacing w:line="288" w:lineRule="exact"/>
            </w:pPr>
          </w:p>
          <w:p w14:paraId="40D12E9C" w14:textId="77777777" w:rsidR="006B5415" w:rsidRDefault="006B5415" w:rsidP="006B5415">
            <w:pPr>
              <w:widowControl/>
              <w:spacing w:line="288" w:lineRule="exact"/>
            </w:pPr>
          </w:p>
          <w:p w14:paraId="33F5DB75" w14:textId="77777777" w:rsidR="006B5415" w:rsidRDefault="006B5415" w:rsidP="006B5415">
            <w:pPr>
              <w:widowControl/>
              <w:spacing w:line="288" w:lineRule="exact"/>
            </w:pPr>
          </w:p>
          <w:p w14:paraId="79F0E799" w14:textId="77777777" w:rsidR="006B5415" w:rsidRDefault="006B5415" w:rsidP="006B5415">
            <w:pPr>
              <w:widowControl/>
              <w:spacing w:line="288" w:lineRule="exact"/>
            </w:pPr>
          </w:p>
          <w:p w14:paraId="29F1DF74" w14:textId="77777777" w:rsidR="006B5415" w:rsidRDefault="006B5415" w:rsidP="006B5415">
            <w:pPr>
              <w:widowControl/>
              <w:spacing w:line="288" w:lineRule="exact"/>
            </w:pPr>
          </w:p>
          <w:p w14:paraId="3F163D2F" w14:textId="77777777" w:rsidR="00F65DD0" w:rsidRDefault="006B5415" w:rsidP="006B5415">
            <w:pPr>
              <w:widowControl/>
              <w:spacing w:line="288" w:lineRule="exact"/>
            </w:pPr>
            <w:r>
              <w:rPr>
                <w:u w:val="single"/>
              </w:rPr>
              <w:t>_____________________________________</w:t>
            </w:r>
            <w:r w:rsidR="00F65DD0">
              <w:rPr>
                <w:u w:val="single"/>
              </w:rPr>
              <w:t xml:space="preserve"> </w:t>
            </w:r>
          </w:p>
          <w:p w14:paraId="5EDF81AD" w14:textId="77777777" w:rsidR="00F65DD0" w:rsidRDefault="00F65DD0" w:rsidP="006B5415">
            <w:pPr>
              <w:widowControl/>
              <w:spacing w:line="288" w:lineRule="exact"/>
              <w:rPr>
                <w:del w:id="59" w:author="Susan Cahoon" w:date="2023-02-16T19:06:00Z"/>
              </w:rPr>
            </w:pPr>
            <w:del w:id="60" w:author="Susan Cahoon" w:date="2023-02-16T19:06:00Z">
              <w:r>
                <w:delText>Sharon E. Caulfield</w:delText>
              </w:r>
            </w:del>
          </w:p>
          <w:p w14:paraId="5335F7F5" w14:textId="3F7EAFD0" w:rsidR="00F65DD0" w:rsidRDefault="00F65DD0" w:rsidP="006B5415">
            <w:pPr>
              <w:widowControl/>
              <w:spacing w:line="288" w:lineRule="exact"/>
              <w:rPr>
                <w:ins w:id="61" w:author="Susan Cahoon" w:date="2023-02-16T19:06:00Z"/>
              </w:rPr>
            </w:pPr>
            <w:del w:id="62" w:author="Susan Cahoon" w:date="2023-02-16T19:06:00Z">
              <w:r>
                <w:lastRenderedPageBreak/>
                <w:delText xml:space="preserve">Vice </w:delText>
              </w:r>
            </w:del>
            <w:ins w:id="63" w:author="Susan Cahoon" w:date="2023-02-16T19:06:00Z">
              <w:r w:rsidR="009C7FEB">
                <w:t xml:space="preserve">Lawrence </w:t>
              </w:r>
              <w:proofErr w:type="spellStart"/>
              <w:r w:rsidR="009C7FEB">
                <w:t>Hitt</w:t>
              </w:r>
              <w:proofErr w:type="spellEnd"/>
              <w:r w:rsidR="009C7FEB">
                <w:t>, II</w:t>
              </w:r>
            </w:ins>
          </w:p>
          <w:p w14:paraId="58766192" w14:textId="00750FF2" w:rsidR="00F65DD0" w:rsidRDefault="00F65DD0" w:rsidP="006B5415">
            <w:pPr>
              <w:widowControl/>
              <w:spacing w:line="288" w:lineRule="exact"/>
            </w:pPr>
            <w:r>
              <w:t>Chancellor</w:t>
            </w:r>
            <w:ins w:id="64" w:author="Susan Cahoon" w:date="2023-02-18T09:35:00Z">
              <w:r w:rsidR="006E2476">
                <w:t>, Diocese of Colorado</w:t>
              </w:r>
            </w:ins>
          </w:p>
          <w:p w14:paraId="7A2BA0A4" w14:textId="77777777" w:rsidR="00F65DD0" w:rsidRDefault="00F65DD0" w:rsidP="006B5415">
            <w:pPr>
              <w:widowControl/>
              <w:spacing w:line="288" w:lineRule="exact"/>
              <w:rPr>
                <w:del w:id="65" w:author="Susan Cahoon" w:date="2023-02-16T19:06:00Z"/>
              </w:rPr>
            </w:pPr>
            <w:del w:id="66" w:author="Susan Cahoon" w:date="2023-02-16T19:06:00Z">
              <w:r>
                <w:delText>Caplan and Earnest LLC</w:delText>
              </w:r>
            </w:del>
          </w:p>
          <w:p w14:paraId="76BEAADC" w14:textId="77777777" w:rsidR="00F65DD0" w:rsidRDefault="00F65DD0" w:rsidP="006B5415">
            <w:pPr>
              <w:widowControl/>
              <w:spacing w:line="288" w:lineRule="exact"/>
              <w:rPr>
                <w:del w:id="67" w:author="Susan Cahoon" w:date="2023-02-16T19:06:00Z"/>
              </w:rPr>
            </w:pPr>
            <w:del w:id="68" w:author="Susan Cahoon" w:date="2023-02-16T19:06:00Z">
              <w:r>
                <w:delText>2595 Canyon Blvd., Ste. 400</w:delText>
              </w:r>
            </w:del>
          </w:p>
          <w:p w14:paraId="0BADC0B9" w14:textId="77777777" w:rsidR="00F65DD0" w:rsidRDefault="00F65DD0" w:rsidP="006B5415">
            <w:pPr>
              <w:widowControl/>
              <w:spacing w:line="288" w:lineRule="exact"/>
              <w:rPr>
                <w:del w:id="69" w:author="Susan Cahoon" w:date="2023-02-16T19:06:00Z"/>
              </w:rPr>
            </w:pPr>
            <w:del w:id="70" w:author="Susan Cahoon" w:date="2023-02-16T19:06:00Z">
              <w:r>
                <w:delText>Boulder, CO 80302</w:delText>
              </w:r>
            </w:del>
          </w:p>
          <w:p w14:paraId="1AA01B0E" w14:textId="23C723FE" w:rsidR="00F65DD0" w:rsidRDefault="00F65DD0" w:rsidP="006B5415">
            <w:pPr>
              <w:widowControl/>
              <w:spacing w:after="58" w:line="288" w:lineRule="exact"/>
            </w:pPr>
            <w:del w:id="71" w:author="Susan Cahoon" w:date="2023-02-16T19:06:00Z">
              <w:r>
                <w:delText>303-443-8010</w:delText>
              </w:r>
            </w:del>
          </w:p>
        </w:tc>
      </w:tr>
    </w:tbl>
    <w:p w14:paraId="61B99D21" w14:textId="77777777" w:rsidR="00F65DD0" w:rsidRDefault="00F65DD0" w:rsidP="006B5415">
      <w:pPr>
        <w:widowControl/>
        <w:spacing w:line="288" w:lineRule="exact"/>
      </w:pPr>
    </w:p>
    <w:sectPr w:rsidR="00F65DD0" w:rsidSect="006B5415">
      <w:headerReference w:type="default" r:id="rId11"/>
      <w:footerReference w:type="default" r:id="rId12"/>
      <w:type w:val="continuous"/>
      <w:pgSz w:w="12240" w:h="15840" w:code="1"/>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Susan Cahoon" w:date="2023-02-16T10:54:00Z" w:initials="SC">
    <w:p w14:paraId="20B455F4" w14:textId="3CDED773" w:rsidR="00036A05" w:rsidRDefault="00F42D75" w:rsidP="00E34EC6">
      <w:pPr>
        <w:pStyle w:val="CommentText"/>
      </w:pPr>
      <w:r>
        <w:rPr>
          <w:rStyle w:val="CommentReference"/>
        </w:rPr>
        <w:annotationRef/>
      </w:r>
      <w:r w:rsidR="00036A05">
        <w:t>The By-Laws add "confirmed." It is common to require confirmation for voting but the By-Laws Task Force recommends removing it from both the Articles of Incorporation and the By-Laws</w:t>
      </w:r>
      <w:r w:rsidR="00E14217">
        <w:t xml:space="preserve"> for voting</w:t>
      </w:r>
      <w:r w:rsidR="00036A05">
        <w:t>, taking into account the nature of St. Paul's membership.</w:t>
      </w:r>
    </w:p>
  </w:comment>
  <w:comment w:id="20" w:author="Susan Cahoon" w:date="2023-02-15T12:34:00Z" w:initials="SC">
    <w:p w14:paraId="4B02F4EC" w14:textId="71952C3D" w:rsidR="00BF242D" w:rsidRDefault="00917F3B">
      <w:pPr>
        <w:pStyle w:val="CommentText"/>
      </w:pPr>
      <w:r>
        <w:rPr>
          <w:rStyle w:val="CommentReference"/>
        </w:rPr>
        <w:annotationRef/>
      </w:r>
      <w:r w:rsidR="00BF242D">
        <w:t>This echoes diocesan Canon 14 Section 3</w:t>
      </w:r>
      <w:r w:rsidR="00E14217">
        <w:t xml:space="preserve"> except for not going as high as the canonical max of 15</w:t>
      </w:r>
      <w:r w:rsidR="00BF242D">
        <w:t xml:space="preserve">, and allows </w:t>
      </w:r>
      <w:r w:rsidR="00E14217">
        <w:t>for</w:t>
      </w:r>
      <w:r w:rsidR="00BF242D">
        <w:t xml:space="preserve"> the parish By-Laws can specify </w:t>
      </w:r>
      <w:r w:rsidR="00E14217">
        <w:t xml:space="preserve">the determination of </w:t>
      </w:r>
      <w:r w:rsidR="00BF242D">
        <w:t xml:space="preserve">exact numbers as needed. </w:t>
      </w:r>
    </w:p>
  </w:comment>
  <w:comment w:id="28" w:author="Susan Cahoon" w:date="2023-02-18T09:36:00Z" w:initials="SC">
    <w:p w14:paraId="65BA5C90" w14:textId="77777777" w:rsidR="007323C1" w:rsidRDefault="007323C1" w:rsidP="00C14CB1">
      <w:pPr>
        <w:pStyle w:val="CommentText"/>
      </w:pPr>
      <w:r>
        <w:rPr>
          <w:rStyle w:val="CommentReference"/>
        </w:rPr>
        <w:annotationRef/>
      </w:r>
      <w:r>
        <w:t>This is to conform to Diocesan Canon 14.3 that the parish membership shall elect Vestry members.</w:t>
      </w:r>
    </w:p>
  </w:comment>
  <w:comment w:id="34" w:author="Susan Cahoon" w:date="2023-02-15T22:42:00Z" w:initials="SC">
    <w:p w14:paraId="687486BD" w14:textId="79630460" w:rsidR="00CC57E0" w:rsidRDefault="00BF242D" w:rsidP="001B3992">
      <w:pPr>
        <w:pStyle w:val="CommentText"/>
      </w:pPr>
      <w:r>
        <w:rPr>
          <w:rStyle w:val="CommentReference"/>
        </w:rPr>
        <w:annotationRef/>
      </w:r>
      <w:r w:rsidR="00CC57E0">
        <w:t>Diocesan Canon requires the approval of proposed amendments to these Articles of Incorporation, not to the By-laws. If the Canons are amended to require that, so be it, but this, in effect, has the Parish imposing a requirement on the Diocese, which is not the Parish's to impose.</w:t>
      </w:r>
    </w:p>
  </w:comment>
  <w:comment w:id="36" w:author="Susan Cahoon" w:date="2023-02-18T09:37:00Z" w:initials="SC">
    <w:p w14:paraId="7EFAEC86" w14:textId="77777777" w:rsidR="00A82E98" w:rsidRDefault="00A82E98" w:rsidP="00B24C06">
      <w:pPr>
        <w:pStyle w:val="CommentText"/>
      </w:pPr>
      <w:r>
        <w:rPr>
          <w:rStyle w:val="CommentReference"/>
        </w:rPr>
        <w:annotationRef/>
      </w:r>
      <w:r>
        <w:t>Typo correction</w:t>
      </w:r>
    </w:p>
  </w:comment>
  <w:comment w:id="40" w:author="Susan Cahoon" w:date="2023-02-15T22:47:00Z" w:initials="SC">
    <w:p w14:paraId="5A264175" w14:textId="39508201" w:rsidR="00BF242D" w:rsidRDefault="00BF242D">
      <w:pPr>
        <w:pStyle w:val="CommentText"/>
      </w:pPr>
      <w:r>
        <w:rPr>
          <w:rStyle w:val="CommentReference"/>
        </w:rPr>
        <w:annotationRef/>
      </w:r>
      <w:r>
        <w:t xml:space="preserve">This </w:t>
      </w:r>
      <w:r w:rsidR="00E14217">
        <w:t xml:space="preserve">just </w:t>
      </w:r>
      <w:r>
        <w:t>echoes the language of diocesan Canon 14.1, with the addition of the word "diocesan" to distinguish between the diocesan chancellor and any chancellor that may be appointed by the parish.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B455F4" w15:done="0"/>
  <w15:commentEx w15:paraId="4B02F4EC" w15:done="0"/>
  <w15:commentEx w15:paraId="65BA5C90" w15:done="0"/>
  <w15:commentEx w15:paraId="687486BD" w15:done="0"/>
  <w15:commentEx w15:paraId="7EFAEC86" w15:done="0"/>
  <w15:commentEx w15:paraId="5A2641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89F2" w16cex:dateUtc="2023-02-16T17:54:00Z"/>
  <w16cex:commentExtensible w16cex:durableId="27974FD3" w16cex:dateUtc="2023-02-15T19:34:00Z"/>
  <w16cex:commentExtensible w16cex:durableId="279B1AA6" w16cex:dateUtc="2023-02-18T16:36:00Z"/>
  <w16cex:commentExtensible w16cex:durableId="2797DE3E" w16cex:dateUtc="2023-02-16T05:42:00Z"/>
  <w16cex:commentExtensible w16cex:durableId="279B1ACE" w16cex:dateUtc="2023-02-18T16:37:00Z"/>
  <w16cex:commentExtensible w16cex:durableId="2797DF84" w16cex:dateUtc="2023-02-16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455F4" w16cid:durableId="279889F2"/>
  <w16cid:commentId w16cid:paraId="4B02F4EC" w16cid:durableId="27974FD3"/>
  <w16cid:commentId w16cid:paraId="65BA5C90" w16cid:durableId="279B1AA6"/>
  <w16cid:commentId w16cid:paraId="687486BD" w16cid:durableId="2797DE3E"/>
  <w16cid:commentId w16cid:paraId="7EFAEC86" w16cid:durableId="279B1ACE"/>
  <w16cid:commentId w16cid:paraId="5A264175" w16cid:durableId="2797D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F21B" w14:textId="77777777" w:rsidR="003E19CD" w:rsidRDefault="003E19CD">
      <w:r>
        <w:separator/>
      </w:r>
    </w:p>
  </w:endnote>
  <w:endnote w:type="continuationSeparator" w:id="0">
    <w:p w14:paraId="1F386782" w14:textId="77777777" w:rsidR="003E19CD" w:rsidRDefault="003E19CD">
      <w:r>
        <w:continuationSeparator/>
      </w:r>
    </w:p>
  </w:endnote>
  <w:endnote w:type="continuationNotice" w:id="1">
    <w:p w14:paraId="40DA53B4" w14:textId="77777777" w:rsidR="003E19CD" w:rsidRDefault="003E1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B8E2" w14:textId="77777777" w:rsidR="00F505E7" w:rsidRPr="00AB7781" w:rsidRDefault="00F505E7">
    <w:pPr>
      <w:spacing w:line="240" w:lineRule="exact"/>
      <w:rPr>
        <w:b/>
      </w:rPr>
    </w:pPr>
  </w:p>
  <w:p w14:paraId="46C57F15" w14:textId="77777777" w:rsidR="00F505E7" w:rsidRPr="00AB7781" w:rsidRDefault="00F505E7">
    <w:pPr>
      <w:framePr w:w="9361" w:wrap="notBeside" w:vAnchor="text" w:hAnchor="text" w:x="1" w:y="1"/>
      <w:rPr>
        <w:rFonts w:ascii="Arial" w:hAnsi="Arial" w:cs="Arial"/>
        <w:b/>
        <w:sz w:val="18"/>
        <w:szCs w:val="18"/>
      </w:rPr>
    </w:pPr>
    <w:r w:rsidRPr="00AB7781">
      <w:rPr>
        <w:rFonts w:ascii="Arial" w:hAnsi="Arial" w:cs="Arial"/>
        <w:b/>
        <w:sz w:val="18"/>
        <w:szCs w:val="18"/>
      </w:rPr>
      <w:t>Articles of Incorporation of St. Paul’s Episcopal Church of Steamboat Springs</w:t>
    </w:r>
    <w:r>
      <w:rPr>
        <w:rFonts w:ascii="Arial" w:hAnsi="Arial" w:cs="Arial"/>
        <w:b/>
        <w:sz w:val="18"/>
        <w:szCs w:val="18"/>
      </w:rPr>
      <w:t>,</w:t>
    </w:r>
    <w:r w:rsidRPr="00AB7781">
      <w:rPr>
        <w:rFonts w:ascii="Arial" w:hAnsi="Arial" w:cs="Arial"/>
        <w:b/>
        <w:sz w:val="18"/>
        <w:szCs w:val="18"/>
      </w:rPr>
      <w:t xml:space="preserve"> Page </w:t>
    </w:r>
    <w:r w:rsidRPr="00AB7781">
      <w:rPr>
        <w:rStyle w:val="PageNumber"/>
        <w:rFonts w:ascii="Arial" w:hAnsi="Arial" w:cs="Arial"/>
        <w:b/>
        <w:sz w:val="18"/>
        <w:szCs w:val="18"/>
      </w:rPr>
      <w:fldChar w:fldCharType="begin"/>
    </w:r>
    <w:r w:rsidRPr="00AB7781">
      <w:rPr>
        <w:rStyle w:val="PageNumber"/>
        <w:rFonts w:ascii="Arial" w:hAnsi="Arial" w:cs="Arial"/>
        <w:b/>
        <w:sz w:val="18"/>
        <w:szCs w:val="18"/>
      </w:rPr>
      <w:instrText xml:space="preserve"> PAGE </w:instrText>
    </w:r>
    <w:r w:rsidRPr="00AB7781">
      <w:rPr>
        <w:rStyle w:val="PageNumber"/>
        <w:rFonts w:ascii="Arial" w:hAnsi="Arial" w:cs="Arial"/>
        <w:b/>
        <w:sz w:val="18"/>
        <w:szCs w:val="18"/>
      </w:rPr>
      <w:fldChar w:fldCharType="separate"/>
    </w:r>
    <w:r w:rsidR="005C1DEB">
      <w:rPr>
        <w:rStyle w:val="PageNumber"/>
        <w:rFonts w:ascii="Arial" w:hAnsi="Arial" w:cs="Arial"/>
        <w:b/>
        <w:noProof/>
        <w:sz w:val="18"/>
        <w:szCs w:val="18"/>
      </w:rPr>
      <w:t>4</w:t>
    </w:r>
    <w:r w:rsidRPr="00AB7781">
      <w:rPr>
        <w:rStyle w:val="PageNumber"/>
        <w:rFonts w:ascii="Arial" w:hAnsi="Arial" w:cs="Arial"/>
        <w:b/>
        <w:sz w:val="18"/>
        <w:szCs w:val="18"/>
      </w:rPr>
      <w:fldChar w:fldCharType="end"/>
    </w:r>
    <w:r w:rsidRPr="00AB7781">
      <w:rPr>
        <w:rStyle w:val="PageNumber"/>
        <w:rFonts w:ascii="Arial" w:hAnsi="Arial" w:cs="Arial"/>
        <w:b/>
        <w:sz w:val="18"/>
        <w:szCs w:val="18"/>
      </w:rPr>
      <w:t xml:space="preserve"> of </w:t>
    </w:r>
    <w:r w:rsidRPr="00AB7781">
      <w:rPr>
        <w:rStyle w:val="PageNumber"/>
        <w:rFonts w:ascii="Arial" w:hAnsi="Arial" w:cs="Arial"/>
        <w:b/>
        <w:sz w:val="18"/>
        <w:szCs w:val="18"/>
      </w:rPr>
      <w:fldChar w:fldCharType="begin"/>
    </w:r>
    <w:r w:rsidRPr="00AB7781">
      <w:rPr>
        <w:rStyle w:val="PageNumber"/>
        <w:rFonts w:ascii="Arial" w:hAnsi="Arial" w:cs="Arial"/>
        <w:b/>
        <w:sz w:val="18"/>
        <w:szCs w:val="18"/>
      </w:rPr>
      <w:instrText xml:space="preserve"> NUMPAGES </w:instrText>
    </w:r>
    <w:r w:rsidRPr="00AB7781">
      <w:rPr>
        <w:rStyle w:val="PageNumber"/>
        <w:rFonts w:ascii="Arial" w:hAnsi="Arial" w:cs="Arial"/>
        <w:b/>
        <w:sz w:val="18"/>
        <w:szCs w:val="18"/>
      </w:rPr>
      <w:fldChar w:fldCharType="separate"/>
    </w:r>
    <w:r w:rsidR="005C1DEB">
      <w:rPr>
        <w:rStyle w:val="PageNumber"/>
        <w:rFonts w:ascii="Arial" w:hAnsi="Arial" w:cs="Arial"/>
        <w:b/>
        <w:noProof/>
        <w:sz w:val="18"/>
        <w:szCs w:val="18"/>
      </w:rPr>
      <w:t>5</w:t>
    </w:r>
    <w:r w:rsidRPr="00AB7781">
      <w:rPr>
        <w:rStyle w:val="PageNumber"/>
        <w:rFonts w:ascii="Arial" w:hAnsi="Arial" w:cs="Arial"/>
        <w:b/>
        <w:sz w:val="18"/>
        <w:szCs w:val="18"/>
      </w:rPr>
      <w:fldChar w:fldCharType="end"/>
    </w:r>
  </w:p>
  <w:p w14:paraId="21A91F53" w14:textId="77777777" w:rsidR="00F505E7" w:rsidRPr="00AB7781" w:rsidRDefault="00F505E7">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55A4" w14:textId="77777777" w:rsidR="003E19CD" w:rsidRDefault="003E19CD">
      <w:r>
        <w:separator/>
      </w:r>
    </w:p>
  </w:footnote>
  <w:footnote w:type="continuationSeparator" w:id="0">
    <w:p w14:paraId="20BEA6E8" w14:textId="77777777" w:rsidR="003E19CD" w:rsidRDefault="003E19CD">
      <w:r>
        <w:continuationSeparator/>
      </w:r>
    </w:p>
  </w:footnote>
  <w:footnote w:type="continuationNotice" w:id="1">
    <w:p w14:paraId="56F75928" w14:textId="77777777" w:rsidR="003E19CD" w:rsidRDefault="003E1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66E6" w14:textId="77777777" w:rsidR="00E27EB6" w:rsidRDefault="00E2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D5F"/>
    <w:multiLevelType w:val="multilevel"/>
    <w:tmpl w:val="96B8970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5263334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Cahoon">
    <w15:presenceInfo w15:providerId="Windows Live" w15:userId="8b7c989c265b9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11"/>
    <w:rsid w:val="00036A05"/>
    <w:rsid w:val="000A0085"/>
    <w:rsid w:val="000E555D"/>
    <w:rsid w:val="001D170F"/>
    <w:rsid w:val="001E6741"/>
    <w:rsid w:val="001F4B52"/>
    <w:rsid w:val="002063BA"/>
    <w:rsid w:val="00207DB4"/>
    <w:rsid w:val="002260CE"/>
    <w:rsid w:val="0027631B"/>
    <w:rsid w:val="002D725C"/>
    <w:rsid w:val="002F3081"/>
    <w:rsid w:val="002F7A46"/>
    <w:rsid w:val="00377CCF"/>
    <w:rsid w:val="00394BD9"/>
    <w:rsid w:val="003E19CD"/>
    <w:rsid w:val="003F6532"/>
    <w:rsid w:val="00443EC5"/>
    <w:rsid w:val="00470A58"/>
    <w:rsid w:val="00474BF5"/>
    <w:rsid w:val="004C0E6E"/>
    <w:rsid w:val="005C1DEB"/>
    <w:rsid w:val="00616116"/>
    <w:rsid w:val="00617671"/>
    <w:rsid w:val="00623698"/>
    <w:rsid w:val="0066145C"/>
    <w:rsid w:val="006B5415"/>
    <w:rsid w:val="006D5848"/>
    <w:rsid w:val="006E2476"/>
    <w:rsid w:val="00722DA6"/>
    <w:rsid w:val="007323C1"/>
    <w:rsid w:val="0075690D"/>
    <w:rsid w:val="00832353"/>
    <w:rsid w:val="00890B92"/>
    <w:rsid w:val="008F5300"/>
    <w:rsid w:val="00917F3B"/>
    <w:rsid w:val="00943330"/>
    <w:rsid w:val="009B3900"/>
    <w:rsid w:val="009C7FEB"/>
    <w:rsid w:val="009D0DC5"/>
    <w:rsid w:val="00A61E8D"/>
    <w:rsid w:val="00A6348C"/>
    <w:rsid w:val="00A82E98"/>
    <w:rsid w:val="00A86EA5"/>
    <w:rsid w:val="00AB7781"/>
    <w:rsid w:val="00AD0778"/>
    <w:rsid w:val="00AF51E6"/>
    <w:rsid w:val="00B06C11"/>
    <w:rsid w:val="00B4508F"/>
    <w:rsid w:val="00B528A3"/>
    <w:rsid w:val="00B97A87"/>
    <w:rsid w:val="00BF242D"/>
    <w:rsid w:val="00BF534F"/>
    <w:rsid w:val="00C806BC"/>
    <w:rsid w:val="00CC57E0"/>
    <w:rsid w:val="00CE6D97"/>
    <w:rsid w:val="00D1582D"/>
    <w:rsid w:val="00E00C81"/>
    <w:rsid w:val="00E14217"/>
    <w:rsid w:val="00E27EB6"/>
    <w:rsid w:val="00F42D75"/>
    <w:rsid w:val="00F505E7"/>
    <w:rsid w:val="00F65DD0"/>
    <w:rsid w:val="00F8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450A"/>
  <w15:docId w15:val="{2EE4E3C1-7F62-4F1F-862E-79F5BC89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spacing w:line="288" w:lineRule="exact"/>
      <w:ind w:left="720"/>
      <w:outlineLvl w:val="0"/>
    </w:pPr>
    <w:rPr>
      <w:b/>
    </w:rPr>
  </w:style>
  <w:style w:type="paragraph" w:styleId="Heading2">
    <w:name w:val="heading 2"/>
    <w:basedOn w:val="Normal"/>
    <w:next w:val="Normal"/>
    <w:qFormat/>
    <w:rsid w:val="002763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27631B"/>
    <w:pPr>
      <w:tabs>
        <w:tab w:val="center" w:pos="4320"/>
        <w:tab w:val="right" w:pos="8640"/>
      </w:tabs>
    </w:pPr>
  </w:style>
  <w:style w:type="paragraph" w:styleId="Footer">
    <w:name w:val="footer"/>
    <w:basedOn w:val="Normal"/>
    <w:rsid w:val="0027631B"/>
    <w:pPr>
      <w:tabs>
        <w:tab w:val="center" w:pos="4320"/>
        <w:tab w:val="right" w:pos="8640"/>
      </w:tabs>
    </w:pPr>
  </w:style>
  <w:style w:type="character" w:styleId="PageNumber">
    <w:name w:val="page number"/>
    <w:basedOn w:val="DefaultParagraphFont"/>
    <w:rsid w:val="0027631B"/>
  </w:style>
  <w:style w:type="paragraph" w:styleId="Revision">
    <w:name w:val="Revision"/>
    <w:hidden/>
    <w:uiPriority w:val="99"/>
    <w:semiHidden/>
    <w:rsid w:val="000E555D"/>
    <w:rPr>
      <w:sz w:val="24"/>
      <w:szCs w:val="24"/>
    </w:rPr>
  </w:style>
  <w:style w:type="character" w:styleId="CommentReference">
    <w:name w:val="annotation reference"/>
    <w:rsid w:val="000E555D"/>
    <w:rPr>
      <w:sz w:val="16"/>
      <w:szCs w:val="16"/>
    </w:rPr>
  </w:style>
  <w:style w:type="paragraph" w:styleId="CommentText">
    <w:name w:val="annotation text"/>
    <w:basedOn w:val="Normal"/>
    <w:link w:val="CommentTextChar"/>
    <w:rsid w:val="000E555D"/>
    <w:rPr>
      <w:sz w:val="20"/>
      <w:szCs w:val="20"/>
    </w:rPr>
  </w:style>
  <w:style w:type="character" w:customStyle="1" w:styleId="CommentTextChar">
    <w:name w:val="Comment Text Char"/>
    <w:basedOn w:val="DefaultParagraphFont"/>
    <w:link w:val="CommentText"/>
    <w:rsid w:val="000E555D"/>
  </w:style>
  <w:style w:type="paragraph" w:styleId="CommentSubject">
    <w:name w:val="annotation subject"/>
    <w:basedOn w:val="CommentText"/>
    <w:next w:val="CommentText"/>
    <w:link w:val="CommentSubjectChar"/>
    <w:rsid w:val="000E555D"/>
    <w:rPr>
      <w:b/>
      <w:bCs/>
    </w:rPr>
  </w:style>
  <w:style w:type="character" w:customStyle="1" w:styleId="CommentSubjectChar">
    <w:name w:val="Comment Subject Char"/>
    <w:link w:val="CommentSubject"/>
    <w:rsid w:val="000E5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Individual Causing Document to be Delivered:</vt:lpstr>
    </vt:vector>
  </TitlesOfParts>
  <Company>Caplan and Earnest LLC</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Causing Document to be Delivered:</dc:title>
  <dc:subject/>
  <dc:creator>Caplan and Earnest</dc:creator>
  <cp:keywords/>
  <dc:description/>
  <cp:lastModifiedBy>Susan Cahoon</cp:lastModifiedBy>
  <cp:revision>12</cp:revision>
  <cp:lastPrinted>2017-01-19T20:31:00Z</cp:lastPrinted>
  <dcterms:created xsi:type="dcterms:W3CDTF">2010-01-25T21:40:00Z</dcterms:created>
  <dcterms:modified xsi:type="dcterms:W3CDTF">2023-02-20T16:07:00Z</dcterms:modified>
</cp:coreProperties>
</file>